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0" w:rsidRPr="00ED2880" w:rsidRDefault="00ED2880" w:rsidP="00ED2880">
      <w:pPr>
        <w:jc w:val="center"/>
        <w:rPr>
          <w:b/>
          <w:sz w:val="28"/>
          <w:szCs w:val="28"/>
        </w:rPr>
      </w:pPr>
      <w:r w:rsidRPr="00ED2880">
        <w:rPr>
          <w:b/>
          <w:sz w:val="28"/>
          <w:szCs w:val="28"/>
        </w:rPr>
        <w:t>The essence of discovery</w:t>
      </w:r>
    </w:p>
    <w:p w:rsidR="00ED2880" w:rsidRDefault="00ED2880" w:rsidP="00ED2880">
      <w:pPr>
        <w:jc w:val="center"/>
      </w:pPr>
      <w:r>
        <w:t>Matt Stellbauer</w:t>
      </w:r>
    </w:p>
    <w:p w:rsidR="00ED2880" w:rsidRDefault="00ED2880" w:rsidP="00ED2880">
      <w:pPr>
        <w:jc w:val="center"/>
      </w:pPr>
      <w:r>
        <w:t>RPCV Saint Vincent and the Grenadines 2006-2008</w:t>
      </w:r>
    </w:p>
    <w:p w:rsidR="00E04B47" w:rsidRDefault="00E55183">
      <w:r>
        <w:t xml:space="preserve">French Novelist Marcel Proust </w:t>
      </w:r>
      <w:r w:rsidR="00242F28">
        <w:t xml:space="preserve">wrote </w:t>
      </w:r>
      <w:r>
        <w:t>that the essence of discovery is not in seeing new landscapes but in having new eyes</w:t>
      </w:r>
      <w:r w:rsidR="00E04B47">
        <w:t>. I feel that for many col</w:t>
      </w:r>
      <w:r>
        <w:t>lege graduates the essence of discovery is lost.</w:t>
      </w:r>
      <w:r w:rsidR="00C74BAC">
        <w:t xml:space="preserve"> </w:t>
      </w:r>
      <w:r w:rsidR="00E04B47">
        <w:t>They face a graduate</w:t>
      </w:r>
      <w:r w:rsidR="0090789B">
        <w:t>’</w:t>
      </w:r>
      <w:r w:rsidR="00E04B47">
        <w:t xml:space="preserve">s dilemma, the realization that for the first time in their lives the world is truly </w:t>
      </w:r>
      <w:r w:rsidR="00EE37C7">
        <w:t>theirs</w:t>
      </w:r>
      <w:r w:rsidR="0090789B">
        <w:t>.  T</w:t>
      </w:r>
      <w:r w:rsidR="00E04B47">
        <w:t xml:space="preserve">here is nothing stopping them from accomplishing their dreams, yet the pressures of society tell them that </w:t>
      </w:r>
      <w:r w:rsidR="00C74BAC">
        <w:t xml:space="preserve">their </w:t>
      </w:r>
      <w:r w:rsidR="00E04B47">
        <w:t xml:space="preserve">reality is one of a 9-5 job, and that it’s better to play it safe than risk it all in pursuit of an Ideal. </w:t>
      </w:r>
    </w:p>
    <w:p w:rsidR="00EE0253" w:rsidRDefault="006959D9" w:rsidP="00EE0253">
      <w:pPr>
        <w:ind w:firstLine="720"/>
      </w:pPr>
      <w:r>
        <w:t>Five y</w:t>
      </w:r>
      <w:r w:rsidR="0071771E">
        <w:t xml:space="preserve">ears ago </w:t>
      </w:r>
      <w:r w:rsidR="00E04B47">
        <w:t xml:space="preserve">I faced the </w:t>
      </w:r>
      <w:r>
        <w:t>graduate’s</w:t>
      </w:r>
      <w:r w:rsidR="00E04B47">
        <w:t xml:space="preserve"> </w:t>
      </w:r>
      <w:r w:rsidR="009B101B">
        <w:t>dilemma</w:t>
      </w:r>
      <w:r w:rsidR="00D85E54">
        <w:t xml:space="preserve">, </w:t>
      </w:r>
      <w:r w:rsidR="0071771E">
        <w:t>fresh out of college</w:t>
      </w:r>
      <w:r w:rsidR="009B101B">
        <w:t xml:space="preserve">, </w:t>
      </w:r>
      <w:r w:rsidR="006943BB">
        <w:t xml:space="preserve">colored </w:t>
      </w:r>
      <w:r w:rsidR="009B101B">
        <w:t>green, with a whole world ahead of me. Y</w:t>
      </w:r>
      <w:r>
        <w:t xml:space="preserve">et, there I </w:t>
      </w:r>
      <w:r w:rsidR="0071771E">
        <w:t xml:space="preserve">sat </w:t>
      </w:r>
      <w:r>
        <w:t>looking at map with</w:t>
      </w:r>
      <w:r w:rsidR="0071771E">
        <w:t xml:space="preserve"> no direction</w:t>
      </w:r>
      <w:r>
        <w:t>s, with</w:t>
      </w:r>
      <w:r w:rsidR="009B101B">
        <w:t xml:space="preserve"> everyone telling me I need to get </w:t>
      </w:r>
      <w:r w:rsidR="0090789B">
        <w:t xml:space="preserve">a </w:t>
      </w:r>
      <w:r w:rsidR="009B101B">
        <w:t>job and start life</w:t>
      </w:r>
      <w:r w:rsidR="00C74BAC">
        <w:t>. T</w:t>
      </w:r>
      <w:r w:rsidR="009B101B">
        <w:t xml:space="preserve">he question in my </w:t>
      </w:r>
      <w:r>
        <w:t xml:space="preserve">mind, however, </w:t>
      </w:r>
      <w:r w:rsidR="009B101B">
        <w:t xml:space="preserve">was </w:t>
      </w:r>
      <w:r>
        <w:t>whose</w:t>
      </w:r>
      <w:r w:rsidR="009B101B">
        <w:t xml:space="preserve"> life?</w:t>
      </w:r>
      <w:r w:rsidR="00C74BAC">
        <w:t xml:space="preserve"> </w:t>
      </w:r>
      <w:r>
        <w:t>So a</w:t>
      </w:r>
      <w:r w:rsidR="009B101B">
        <w:t>s college graduates do</w:t>
      </w:r>
      <w:r w:rsidR="005B2B5B">
        <w:t>,</w:t>
      </w:r>
      <w:r w:rsidR="009B101B">
        <w:t xml:space="preserve"> I </w:t>
      </w:r>
      <w:r>
        <w:t>bought into the noise, and began to go through</w:t>
      </w:r>
      <w:r w:rsidR="009B101B">
        <w:t xml:space="preserve"> the motions</w:t>
      </w:r>
      <w:r w:rsidR="0090789B">
        <w:t>,</w:t>
      </w:r>
      <w:r w:rsidR="009B101B">
        <w:t xml:space="preserve"> applying to one Job after </w:t>
      </w:r>
      <w:r>
        <w:t>another.</w:t>
      </w:r>
      <w:r w:rsidR="00C74BAC">
        <w:t xml:space="preserve"> </w:t>
      </w:r>
      <w:r>
        <w:t>It was</w:t>
      </w:r>
      <w:r w:rsidR="00967C33">
        <w:t xml:space="preserve"> during this same time </w:t>
      </w:r>
      <w:r>
        <w:t xml:space="preserve">that </w:t>
      </w:r>
      <w:r w:rsidR="00967C33">
        <w:t xml:space="preserve">a </w:t>
      </w:r>
      <w:r w:rsidR="00D85E54">
        <w:t>colleague</w:t>
      </w:r>
      <w:r w:rsidR="00C74BAC">
        <w:t xml:space="preserve"> </w:t>
      </w:r>
      <w:r w:rsidR="00D85E54">
        <w:t xml:space="preserve">suggested </w:t>
      </w:r>
      <w:r w:rsidR="00967C33">
        <w:t xml:space="preserve">that I </w:t>
      </w:r>
      <w:r>
        <w:t>look in</w:t>
      </w:r>
      <w:r w:rsidR="00967C33">
        <w:t>to the United States Peace Corps, an organization I knew very little about</w:t>
      </w:r>
      <w:r w:rsidR="0090789B">
        <w:t>,</w:t>
      </w:r>
      <w:r w:rsidR="00967C33">
        <w:t xml:space="preserve"> and furthermore something that most people told me was a waste of time</w:t>
      </w:r>
      <w:r w:rsidR="00C74BAC">
        <w:t>. Nevertheless</w:t>
      </w:r>
      <w:r w:rsidR="0090789B">
        <w:t>,</w:t>
      </w:r>
      <w:r w:rsidR="00D85E54">
        <w:t xml:space="preserve"> I applied and was accepted</w:t>
      </w:r>
      <w:r w:rsidR="00967C33">
        <w:t>.</w:t>
      </w:r>
      <w:r w:rsidR="00C74BAC">
        <w:t xml:space="preserve"> </w:t>
      </w:r>
      <w:r w:rsidR="00EE0253">
        <w:t xml:space="preserve">I received an </w:t>
      </w:r>
      <w:r w:rsidR="0090789B">
        <w:t>i</w:t>
      </w:r>
      <w:r w:rsidR="00EE0253">
        <w:t>nvi</w:t>
      </w:r>
      <w:r w:rsidR="00805C32">
        <w:t xml:space="preserve">tation to serve in Mongolia. </w:t>
      </w:r>
      <w:r w:rsidR="00C74BAC">
        <w:t>M</w:t>
      </w:r>
      <w:r w:rsidR="003631DB">
        <w:t>att and M</w:t>
      </w:r>
      <w:r w:rsidR="00C74BAC">
        <w:t xml:space="preserve">ongolia </w:t>
      </w:r>
      <w:r w:rsidR="003631DB">
        <w:t>j</w:t>
      </w:r>
      <w:r w:rsidR="00C74BAC">
        <w:t>ust did not seem to fit together in a single sentence.</w:t>
      </w:r>
      <w:r w:rsidR="003631DB">
        <w:t xml:space="preserve"> </w:t>
      </w:r>
      <w:r w:rsidR="00805C32">
        <w:t>T</w:t>
      </w:r>
      <w:r w:rsidR="00EE0253">
        <w:t>o my dismay</w:t>
      </w:r>
      <w:r w:rsidR="0090789B">
        <w:t>,</w:t>
      </w:r>
      <w:r w:rsidR="00EE0253">
        <w:t xml:space="preserve"> I </w:t>
      </w:r>
      <w:r>
        <w:t xml:space="preserve">declined, </w:t>
      </w:r>
      <w:r w:rsidR="0090789B">
        <w:t xml:space="preserve">and </w:t>
      </w:r>
      <w:r>
        <w:t>still listening to</w:t>
      </w:r>
      <w:r w:rsidR="00EE0253">
        <w:t xml:space="preserve"> </w:t>
      </w:r>
      <w:r w:rsidR="001829C2">
        <w:t>the n</w:t>
      </w:r>
      <w:r>
        <w:t>aysayers</w:t>
      </w:r>
      <w:r w:rsidR="0090789B">
        <w:t>,</w:t>
      </w:r>
      <w:r>
        <w:t xml:space="preserve"> I </w:t>
      </w:r>
      <w:r w:rsidR="00EE0253">
        <w:t>continued to search for answers to my current dilemma.</w:t>
      </w:r>
      <w:r w:rsidR="00C74BAC">
        <w:t xml:space="preserve"> </w:t>
      </w:r>
    </w:p>
    <w:p w:rsidR="00EE0253" w:rsidRDefault="00E72F47" w:rsidP="00EE0253">
      <w:pPr>
        <w:ind w:firstLine="720"/>
      </w:pPr>
      <w:r>
        <w:t xml:space="preserve">My last real </w:t>
      </w:r>
      <w:r w:rsidR="0090789B">
        <w:t>j</w:t>
      </w:r>
      <w:r>
        <w:t xml:space="preserve">ob </w:t>
      </w:r>
      <w:r w:rsidR="0090789B">
        <w:t>i</w:t>
      </w:r>
      <w:r>
        <w:t xml:space="preserve">nterview </w:t>
      </w:r>
      <w:r w:rsidR="00DE5744">
        <w:t>was for</w:t>
      </w:r>
      <w:r>
        <w:t xml:space="preserve"> an</w:t>
      </w:r>
      <w:r w:rsidR="003169C6">
        <w:t xml:space="preserve"> entry</w:t>
      </w:r>
      <w:r w:rsidR="00C74BAC">
        <w:t>-</w:t>
      </w:r>
      <w:r w:rsidR="003169C6">
        <w:t xml:space="preserve">level position at </w:t>
      </w:r>
      <w:r>
        <w:t xml:space="preserve">a </w:t>
      </w:r>
      <w:r w:rsidR="003169C6">
        <w:t>staffing agency</w:t>
      </w:r>
      <w:r>
        <w:t xml:space="preserve"> in Houston</w:t>
      </w:r>
      <w:r w:rsidR="00DE5744">
        <w:t>, and</w:t>
      </w:r>
      <w:r w:rsidR="003169C6">
        <w:t xml:space="preserve"> as I had been doing for the past 5 months</w:t>
      </w:r>
      <w:r w:rsidR="0090789B">
        <w:t>,</w:t>
      </w:r>
      <w:r w:rsidR="003169C6">
        <w:t xml:space="preserve"> I</w:t>
      </w:r>
      <w:r>
        <w:t xml:space="preserve"> was going through the motions.</w:t>
      </w:r>
      <w:r w:rsidR="00C74BAC">
        <w:t xml:space="preserve"> </w:t>
      </w:r>
      <w:r w:rsidR="00DE5744">
        <w:t>B</w:t>
      </w:r>
      <w:r w:rsidR="003169C6">
        <w:t>y this point</w:t>
      </w:r>
      <w:r w:rsidR="0090789B">
        <w:t>,</w:t>
      </w:r>
      <w:r w:rsidR="003169C6">
        <w:t xml:space="preserve"> it was obvious to all parties involved that I didn’t want to work for this </w:t>
      </w:r>
      <w:proofErr w:type="gramStart"/>
      <w:r w:rsidR="003169C6">
        <w:t>company, that</w:t>
      </w:r>
      <w:proofErr w:type="gramEnd"/>
      <w:r w:rsidR="003169C6">
        <w:t xml:space="preserve"> I was just looking for something</w:t>
      </w:r>
      <w:ins w:id="0" w:author="Clement" w:date="2009-12-08T13:46:00Z">
        <w:r w:rsidR="0090789B">
          <w:t>.</w:t>
        </w:r>
      </w:ins>
      <w:r w:rsidR="003169C6">
        <w:t xml:space="preserve"> </w:t>
      </w:r>
      <w:r w:rsidR="0090789B">
        <w:t>A</w:t>
      </w:r>
      <w:r w:rsidR="003169C6">
        <w:t>nd so it was, my interviewer stopped me, mid</w:t>
      </w:r>
      <w:r w:rsidR="00C74BAC">
        <w:t>-</w:t>
      </w:r>
      <w:r w:rsidR="003169C6">
        <w:t>interview, and asked me the question no one had yet to ask me,</w:t>
      </w:r>
      <w:r w:rsidR="00C74BAC">
        <w:t xml:space="preserve"> </w:t>
      </w:r>
      <w:r w:rsidR="003169C6">
        <w:t>“</w:t>
      </w:r>
      <w:proofErr w:type="gramStart"/>
      <w:r w:rsidR="003169C6">
        <w:t>what</w:t>
      </w:r>
      <w:proofErr w:type="gramEnd"/>
      <w:r w:rsidR="003169C6">
        <w:t xml:space="preserve"> do you want to do</w:t>
      </w:r>
      <w:r w:rsidR="0090789B">
        <w:t>?</w:t>
      </w:r>
      <w:r w:rsidR="003169C6">
        <w:t>”</w:t>
      </w:r>
      <w:r w:rsidR="0090789B">
        <w:t xml:space="preserve"> </w:t>
      </w:r>
      <w:r w:rsidR="00C74BAC">
        <w:t xml:space="preserve"> </w:t>
      </w:r>
      <w:r w:rsidR="003169C6">
        <w:t>It was obvious to him that I was searching</w:t>
      </w:r>
      <w:r w:rsidR="0090789B">
        <w:t>.  W</w:t>
      </w:r>
      <w:r w:rsidR="003169C6">
        <w:t>hen I couldn’t answer his question</w:t>
      </w:r>
      <w:r w:rsidR="0090789B">
        <w:t>,</w:t>
      </w:r>
      <w:r w:rsidR="003169C6">
        <w:t xml:space="preserve"> he told me </w:t>
      </w:r>
      <w:r w:rsidR="00C77C92">
        <w:t xml:space="preserve">that the job was not mine and that until I could answer his question, I would </w:t>
      </w:r>
      <w:r w:rsidR="00C77C92">
        <w:lastRenderedPageBreak/>
        <w:t>continue to live my life ”</w:t>
      </w:r>
      <w:r w:rsidR="006608C0">
        <w:t xml:space="preserve">Just </w:t>
      </w:r>
      <w:r w:rsidR="00C77C92">
        <w:t>going through the motions”.</w:t>
      </w:r>
      <w:r w:rsidR="00C74BAC">
        <w:t xml:space="preserve"> </w:t>
      </w:r>
      <w:r w:rsidR="0090789B">
        <w:t xml:space="preserve"> </w:t>
      </w:r>
      <w:r>
        <w:t>As</w:t>
      </w:r>
      <w:r w:rsidRPr="00E72F47">
        <w:t xml:space="preserve"> </w:t>
      </w:r>
      <w:r>
        <w:t>a man of faith; I believe that everyone has a path</w:t>
      </w:r>
      <w:r w:rsidR="0090789B">
        <w:t>,</w:t>
      </w:r>
      <w:r w:rsidR="00DE5744">
        <w:t xml:space="preserve"> and that</w:t>
      </w:r>
      <w:r w:rsidR="00C77C92">
        <w:t xml:space="preserve"> </w:t>
      </w:r>
      <w:r>
        <w:t>was the day I was set on mine</w:t>
      </w:r>
      <w:r w:rsidR="00C77C92">
        <w:t xml:space="preserve">. </w:t>
      </w:r>
    </w:p>
    <w:p w:rsidR="00A655C4" w:rsidRDefault="009E459D" w:rsidP="00A655C4">
      <w:pPr>
        <w:ind w:firstLine="720"/>
      </w:pPr>
      <w:r>
        <w:t>The following morning</w:t>
      </w:r>
      <w:r w:rsidR="0090789B">
        <w:t>,</w:t>
      </w:r>
      <w:r>
        <w:t xml:space="preserve"> I phoned my Peace Corps recruiter</w:t>
      </w:r>
      <w:del w:id="1" w:author="Clement" w:date="2009-12-08T13:47:00Z">
        <w:r w:rsidDel="0090789B">
          <w:delText>,</w:delText>
        </w:r>
      </w:del>
      <w:r>
        <w:t xml:space="preserve"> in hopes that they would </w:t>
      </w:r>
      <w:r w:rsidR="00E72F47">
        <w:t>grant me a reprieve</w:t>
      </w:r>
      <w:r w:rsidR="0090789B">
        <w:t>.  M</w:t>
      </w:r>
      <w:r w:rsidR="006608C0">
        <w:t xml:space="preserve">uch </w:t>
      </w:r>
      <w:r>
        <w:t>to my surprise they did</w:t>
      </w:r>
      <w:r w:rsidR="0090789B">
        <w:t>,</w:t>
      </w:r>
      <w:r>
        <w:t xml:space="preserve"> and a few days later</w:t>
      </w:r>
      <w:r w:rsidR="0090789B">
        <w:t>,</w:t>
      </w:r>
      <w:r>
        <w:t xml:space="preserve"> I had an invitation to serve as </w:t>
      </w:r>
      <w:r w:rsidR="0090789B">
        <w:t xml:space="preserve">a </w:t>
      </w:r>
      <w:r>
        <w:t>volunteer on the Caribbean island of Saint Vincent and the Grenadines.</w:t>
      </w:r>
      <w:r w:rsidR="00C74BAC">
        <w:t xml:space="preserve"> Saint Vincent and Matt did have a nice ring. </w:t>
      </w:r>
      <w:r>
        <w:t xml:space="preserve">I knew nothing of the Peace Corps other than the information they provided on their </w:t>
      </w:r>
      <w:r w:rsidR="00F92182">
        <w:t>website</w:t>
      </w:r>
      <w:r w:rsidR="0090789B">
        <w:t>;</w:t>
      </w:r>
      <w:r w:rsidR="00F92182">
        <w:t xml:space="preserve"> it was the</w:t>
      </w:r>
      <w:r w:rsidR="0090789B">
        <w:t>i</w:t>
      </w:r>
      <w:r w:rsidR="00F92182">
        <w:t>r logo that sold me “Life</w:t>
      </w:r>
      <w:r>
        <w:t xml:space="preserve"> is calling, how far </w:t>
      </w:r>
      <w:r w:rsidR="00E55183">
        <w:t>you will</w:t>
      </w:r>
      <w:r>
        <w:t xml:space="preserve"> go</w:t>
      </w:r>
      <w:r w:rsidR="0090789B">
        <w:t>?</w:t>
      </w:r>
      <w:r>
        <w:t>”</w:t>
      </w:r>
      <w:r w:rsidR="0090789B">
        <w:t>.  T</w:t>
      </w:r>
      <w:r w:rsidR="00F92182">
        <w:t>o me this was a fresh message, a chance for a new start.</w:t>
      </w:r>
      <w:r w:rsidR="00C74BAC">
        <w:t xml:space="preserve"> </w:t>
      </w:r>
      <w:r w:rsidR="00F92182">
        <w:t>Up until this point</w:t>
      </w:r>
      <w:ins w:id="2" w:author="Clement" w:date="2009-12-08T13:48:00Z">
        <w:r w:rsidR="0090789B">
          <w:t>,</w:t>
        </w:r>
      </w:ins>
      <w:r w:rsidR="00F92182">
        <w:t xml:space="preserve"> I had been doing what was expected of me</w:t>
      </w:r>
      <w:r w:rsidR="0090789B">
        <w:t>.  I</w:t>
      </w:r>
      <w:r w:rsidR="008D577C">
        <w:t>t was time for me to start living.</w:t>
      </w:r>
      <w:r w:rsidR="00C74BAC">
        <w:t xml:space="preserve"> </w:t>
      </w:r>
    </w:p>
    <w:p w:rsidR="00597ABE" w:rsidRDefault="00597ABE" w:rsidP="00C70C4A">
      <w:pPr>
        <w:ind w:firstLine="720"/>
      </w:pPr>
      <w:r>
        <w:t xml:space="preserve">It’s been five years since I </w:t>
      </w:r>
      <w:r w:rsidR="004706BA">
        <w:t>started on this path of self enlightenment</w:t>
      </w:r>
      <w:ins w:id="3" w:author="Clement" w:date="2009-12-08T13:49:00Z">
        <w:r w:rsidR="0090789B">
          <w:t>,</w:t>
        </w:r>
      </w:ins>
      <w:r w:rsidR="004706BA">
        <w:t xml:space="preserve"> </w:t>
      </w:r>
      <w:r>
        <w:t>and</w:t>
      </w:r>
      <w:r w:rsidR="00460EBE">
        <w:t xml:space="preserve"> </w:t>
      </w:r>
      <w:r w:rsidR="004706BA">
        <w:t xml:space="preserve">with my graduate education all but complete, I find that I have come full circle. </w:t>
      </w:r>
      <w:r w:rsidR="00E55183">
        <w:t>My decision to challenge the status quo and embark on a journey into the unknown has presented me with opportunities that otherwise would have remained hidden, such as working</w:t>
      </w:r>
      <w:r w:rsidR="00460EBE">
        <w:t xml:space="preserve"> with </w:t>
      </w:r>
      <w:r w:rsidR="00FC22C7">
        <w:t>c</w:t>
      </w:r>
      <w:r w:rsidR="00460EBE">
        <w:t xml:space="preserve">offee </w:t>
      </w:r>
      <w:r w:rsidR="00C772AC">
        <w:t>producers</w:t>
      </w:r>
      <w:r w:rsidR="00460EBE">
        <w:t xml:space="preserve"> in Rwanda, </w:t>
      </w:r>
      <w:r w:rsidR="003631DB">
        <w:t xml:space="preserve">educators </w:t>
      </w:r>
      <w:r w:rsidR="00460EBE">
        <w:t>from Iraq</w:t>
      </w:r>
      <w:r w:rsidR="00FC22C7">
        <w:t>,</w:t>
      </w:r>
      <w:r w:rsidR="00460EBE">
        <w:t xml:space="preserve"> a</w:t>
      </w:r>
      <w:r w:rsidR="00C772AC">
        <w:t xml:space="preserve">nd organic farmers in Trinidad. So for those undergraduates and graduates alike who are wondering what’s next, I </w:t>
      </w:r>
      <w:r w:rsidR="00A12683">
        <w:t xml:space="preserve">would </w:t>
      </w:r>
      <w:r w:rsidR="00C772AC">
        <w:t>tell you</w:t>
      </w:r>
      <w:r w:rsidR="00A12683">
        <w:t xml:space="preserve"> to</w:t>
      </w:r>
      <w:r w:rsidR="00C772AC">
        <w:t xml:space="preserve"> be bold</w:t>
      </w:r>
      <w:r w:rsidR="00A12683">
        <w:t xml:space="preserve">, </w:t>
      </w:r>
      <w:r w:rsidR="00EE37C7">
        <w:t>“</w:t>
      </w:r>
      <w:r w:rsidR="0090789B">
        <w:t>L</w:t>
      </w:r>
      <w:r w:rsidR="00EE37C7">
        <w:t>isten to yourself. Your road is the open road. See it with new eyes”.</w:t>
      </w:r>
      <w:r w:rsidR="00A12683">
        <w:t xml:space="preserve"> </w:t>
      </w:r>
    </w:p>
    <w:p w:rsidR="005B2B5B" w:rsidRDefault="005B2B5B" w:rsidP="00967C33"/>
    <w:sectPr w:rsidR="005B2B5B" w:rsidSect="0074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compat/>
  <w:rsids>
    <w:rsidRoot w:val="0071771E"/>
    <w:rsid w:val="000012C7"/>
    <w:rsid w:val="000100B4"/>
    <w:rsid w:val="000127D6"/>
    <w:rsid w:val="00013228"/>
    <w:rsid w:val="00015CF2"/>
    <w:rsid w:val="00032A9A"/>
    <w:rsid w:val="00033617"/>
    <w:rsid w:val="00035ACA"/>
    <w:rsid w:val="00036855"/>
    <w:rsid w:val="0003788E"/>
    <w:rsid w:val="00037DF4"/>
    <w:rsid w:val="00040E38"/>
    <w:rsid w:val="000411C7"/>
    <w:rsid w:val="00041ABB"/>
    <w:rsid w:val="0004288E"/>
    <w:rsid w:val="00042964"/>
    <w:rsid w:val="000429C8"/>
    <w:rsid w:val="00054AAB"/>
    <w:rsid w:val="00055CE4"/>
    <w:rsid w:val="0006070E"/>
    <w:rsid w:val="000607D8"/>
    <w:rsid w:val="00060FE2"/>
    <w:rsid w:val="00065509"/>
    <w:rsid w:val="000701C3"/>
    <w:rsid w:val="00077FB8"/>
    <w:rsid w:val="00083617"/>
    <w:rsid w:val="000851AA"/>
    <w:rsid w:val="0008741A"/>
    <w:rsid w:val="00087B1C"/>
    <w:rsid w:val="000906CF"/>
    <w:rsid w:val="00093747"/>
    <w:rsid w:val="000950D8"/>
    <w:rsid w:val="00095B93"/>
    <w:rsid w:val="00097AE4"/>
    <w:rsid w:val="000A2644"/>
    <w:rsid w:val="000A3663"/>
    <w:rsid w:val="000A61A3"/>
    <w:rsid w:val="000A7122"/>
    <w:rsid w:val="000B3C56"/>
    <w:rsid w:val="000B4C54"/>
    <w:rsid w:val="000C0E8B"/>
    <w:rsid w:val="000C1632"/>
    <w:rsid w:val="000C1E64"/>
    <w:rsid w:val="000C6C94"/>
    <w:rsid w:val="000D0E54"/>
    <w:rsid w:val="000D4C89"/>
    <w:rsid w:val="000D626A"/>
    <w:rsid w:val="000D627C"/>
    <w:rsid w:val="000E4E42"/>
    <w:rsid w:val="000E6683"/>
    <w:rsid w:val="000F4317"/>
    <w:rsid w:val="00101CD9"/>
    <w:rsid w:val="001065BD"/>
    <w:rsid w:val="00107956"/>
    <w:rsid w:val="001135E6"/>
    <w:rsid w:val="00115A54"/>
    <w:rsid w:val="001169D7"/>
    <w:rsid w:val="0012318A"/>
    <w:rsid w:val="00123223"/>
    <w:rsid w:val="00124F1C"/>
    <w:rsid w:val="001250ED"/>
    <w:rsid w:val="001307EA"/>
    <w:rsid w:val="001344B5"/>
    <w:rsid w:val="0014009A"/>
    <w:rsid w:val="00141C29"/>
    <w:rsid w:val="00141E23"/>
    <w:rsid w:val="00144321"/>
    <w:rsid w:val="00146797"/>
    <w:rsid w:val="00146F95"/>
    <w:rsid w:val="00150D0F"/>
    <w:rsid w:val="00153F99"/>
    <w:rsid w:val="00170048"/>
    <w:rsid w:val="001773CC"/>
    <w:rsid w:val="00177AA6"/>
    <w:rsid w:val="00180E36"/>
    <w:rsid w:val="001829C2"/>
    <w:rsid w:val="00196644"/>
    <w:rsid w:val="00197D11"/>
    <w:rsid w:val="00197EC9"/>
    <w:rsid w:val="001A1B5E"/>
    <w:rsid w:val="001A5BCF"/>
    <w:rsid w:val="001B15CC"/>
    <w:rsid w:val="001B213B"/>
    <w:rsid w:val="001B2E8E"/>
    <w:rsid w:val="001B6A40"/>
    <w:rsid w:val="001B7BFF"/>
    <w:rsid w:val="001C7257"/>
    <w:rsid w:val="001D7A42"/>
    <w:rsid w:val="001E1380"/>
    <w:rsid w:val="001E32C6"/>
    <w:rsid w:val="001E3E19"/>
    <w:rsid w:val="001E6B3C"/>
    <w:rsid w:val="001F1623"/>
    <w:rsid w:val="001F2A2F"/>
    <w:rsid w:val="001F36DA"/>
    <w:rsid w:val="001F5366"/>
    <w:rsid w:val="001F5FD6"/>
    <w:rsid w:val="002021D7"/>
    <w:rsid w:val="00204A14"/>
    <w:rsid w:val="002066E7"/>
    <w:rsid w:val="00211B91"/>
    <w:rsid w:val="002155F5"/>
    <w:rsid w:val="00221269"/>
    <w:rsid w:val="00221CFA"/>
    <w:rsid w:val="002222E3"/>
    <w:rsid w:val="002262EA"/>
    <w:rsid w:val="00231CE1"/>
    <w:rsid w:val="0023239A"/>
    <w:rsid w:val="00235D17"/>
    <w:rsid w:val="002408BB"/>
    <w:rsid w:val="0024127B"/>
    <w:rsid w:val="00242360"/>
    <w:rsid w:val="00242686"/>
    <w:rsid w:val="00242C6D"/>
    <w:rsid w:val="00242F28"/>
    <w:rsid w:val="00265110"/>
    <w:rsid w:val="00266679"/>
    <w:rsid w:val="0026744A"/>
    <w:rsid w:val="00273F8A"/>
    <w:rsid w:val="002757BC"/>
    <w:rsid w:val="002772C0"/>
    <w:rsid w:val="0028010F"/>
    <w:rsid w:val="00281D1F"/>
    <w:rsid w:val="00281FDF"/>
    <w:rsid w:val="002849A7"/>
    <w:rsid w:val="00285498"/>
    <w:rsid w:val="0028584D"/>
    <w:rsid w:val="002A1FC8"/>
    <w:rsid w:val="002A41E6"/>
    <w:rsid w:val="002A4901"/>
    <w:rsid w:val="002A5213"/>
    <w:rsid w:val="002A5455"/>
    <w:rsid w:val="002A66B7"/>
    <w:rsid w:val="002A69DE"/>
    <w:rsid w:val="002B1DF1"/>
    <w:rsid w:val="002B2739"/>
    <w:rsid w:val="002B3A80"/>
    <w:rsid w:val="002B40C5"/>
    <w:rsid w:val="002B4833"/>
    <w:rsid w:val="002C1CCB"/>
    <w:rsid w:val="002C39FE"/>
    <w:rsid w:val="002C3D72"/>
    <w:rsid w:val="002C605E"/>
    <w:rsid w:val="002D0977"/>
    <w:rsid w:val="002D2D74"/>
    <w:rsid w:val="002D3EC8"/>
    <w:rsid w:val="002E1B3B"/>
    <w:rsid w:val="002F0B0A"/>
    <w:rsid w:val="002F3308"/>
    <w:rsid w:val="002F3FAB"/>
    <w:rsid w:val="002F7989"/>
    <w:rsid w:val="0031519F"/>
    <w:rsid w:val="00315866"/>
    <w:rsid w:val="00315927"/>
    <w:rsid w:val="003169C6"/>
    <w:rsid w:val="00322B4A"/>
    <w:rsid w:val="00322F02"/>
    <w:rsid w:val="00325C20"/>
    <w:rsid w:val="00327B79"/>
    <w:rsid w:val="0033519E"/>
    <w:rsid w:val="00336E7E"/>
    <w:rsid w:val="00340068"/>
    <w:rsid w:val="0034046B"/>
    <w:rsid w:val="00342384"/>
    <w:rsid w:val="00343BA9"/>
    <w:rsid w:val="00344CF5"/>
    <w:rsid w:val="00344CF9"/>
    <w:rsid w:val="003541DE"/>
    <w:rsid w:val="00355CBF"/>
    <w:rsid w:val="00360318"/>
    <w:rsid w:val="003631DB"/>
    <w:rsid w:val="00367033"/>
    <w:rsid w:val="00367C66"/>
    <w:rsid w:val="00372B36"/>
    <w:rsid w:val="00373C13"/>
    <w:rsid w:val="00382D1E"/>
    <w:rsid w:val="003846A3"/>
    <w:rsid w:val="00385EC5"/>
    <w:rsid w:val="00390FAE"/>
    <w:rsid w:val="00391001"/>
    <w:rsid w:val="00394C44"/>
    <w:rsid w:val="00395951"/>
    <w:rsid w:val="003A0AE4"/>
    <w:rsid w:val="003A3CEE"/>
    <w:rsid w:val="003A6AE8"/>
    <w:rsid w:val="003B71E4"/>
    <w:rsid w:val="003C4A46"/>
    <w:rsid w:val="003D21FA"/>
    <w:rsid w:val="003D297D"/>
    <w:rsid w:val="003D3E83"/>
    <w:rsid w:val="003D47D6"/>
    <w:rsid w:val="003D497B"/>
    <w:rsid w:val="003E23C9"/>
    <w:rsid w:val="003E393E"/>
    <w:rsid w:val="003F07CA"/>
    <w:rsid w:val="003F0C31"/>
    <w:rsid w:val="003F43C3"/>
    <w:rsid w:val="003F4697"/>
    <w:rsid w:val="003F7519"/>
    <w:rsid w:val="0040631E"/>
    <w:rsid w:val="004068AB"/>
    <w:rsid w:val="00407B39"/>
    <w:rsid w:val="00411451"/>
    <w:rsid w:val="00412ACC"/>
    <w:rsid w:val="00413C64"/>
    <w:rsid w:val="00417394"/>
    <w:rsid w:val="00422D3F"/>
    <w:rsid w:val="0042793F"/>
    <w:rsid w:val="00431EDD"/>
    <w:rsid w:val="00435E61"/>
    <w:rsid w:val="00437196"/>
    <w:rsid w:val="00445917"/>
    <w:rsid w:val="00451156"/>
    <w:rsid w:val="00451235"/>
    <w:rsid w:val="00452B39"/>
    <w:rsid w:val="00457415"/>
    <w:rsid w:val="0045794B"/>
    <w:rsid w:val="00460EBE"/>
    <w:rsid w:val="00462720"/>
    <w:rsid w:val="00464B79"/>
    <w:rsid w:val="00467673"/>
    <w:rsid w:val="00467FF8"/>
    <w:rsid w:val="004700F5"/>
    <w:rsid w:val="004706BA"/>
    <w:rsid w:val="00472017"/>
    <w:rsid w:val="004721F3"/>
    <w:rsid w:val="004723CE"/>
    <w:rsid w:val="00474E6C"/>
    <w:rsid w:val="004770EE"/>
    <w:rsid w:val="00481865"/>
    <w:rsid w:val="00493C0B"/>
    <w:rsid w:val="004A1429"/>
    <w:rsid w:val="004A1502"/>
    <w:rsid w:val="004A2D85"/>
    <w:rsid w:val="004A3E3F"/>
    <w:rsid w:val="004B23D8"/>
    <w:rsid w:val="004B3BE7"/>
    <w:rsid w:val="004B494B"/>
    <w:rsid w:val="004B5A38"/>
    <w:rsid w:val="004B64AE"/>
    <w:rsid w:val="004B6FE1"/>
    <w:rsid w:val="004C0481"/>
    <w:rsid w:val="004C185F"/>
    <w:rsid w:val="004C3E6F"/>
    <w:rsid w:val="004C4918"/>
    <w:rsid w:val="004D0593"/>
    <w:rsid w:val="004D1042"/>
    <w:rsid w:val="004D1F99"/>
    <w:rsid w:val="004D32BB"/>
    <w:rsid w:val="004D654A"/>
    <w:rsid w:val="004E67BA"/>
    <w:rsid w:val="004E7F32"/>
    <w:rsid w:val="004F6B90"/>
    <w:rsid w:val="004F79F8"/>
    <w:rsid w:val="004F7DD5"/>
    <w:rsid w:val="00505A23"/>
    <w:rsid w:val="0050614F"/>
    <w:rsid w:val="00507167"/>
    <w:rsid w:val="00510AC2"/>
    <w:rsid w:val="005117E1"/>
    <w:rsid w:val="00513995"/>
    <w:rsid w:val="0051424D"/>
    <w:rsid w:val="00525201"/>
    <w:rsid w:val="00532E5C"/>
    <w:rsid w:val="00533157"/>
    <w:rsid w:val="00533461"/>
    <w:rsid w:val="00533F94"/>
    <w:rsid w:val="00537F4F"/>
    <w:rsid w:val="00541DD2"/>
    <w:rsid w:val="00542BE7"/>
    <w:rsid w:val="00552AC7"/>
    <w:rsid w:val="00561D4E"/>
    <w:rsid w:val="0056237F"/>
    <w:rsid w:val="00565661"/>
    <w:rsid w:val="00567915"/>
    <w:rsid w:val="00570E33"/>
    <w:rsid w:val="00572A84"/>
    <w:rsid w:val="00582883"/>
    <w:rsid w:val="00582C5B"/>
    <w:rsid w:val="00584185"/>
    <w:rsid w:val="00586F19"/>
    <w:rsid w:val="0058740A"/>
    <w:rsid w:val="005935DD"/>
    <w:rsid w:val="00594E2B"/>
    <w:rsid w:val="00595537"/>
    <w:rsid w:val="00597ABE"/>
    <w:rsid w:val="005A4B31"/>
    <w:rsid w:val="005B0C03"/>
    <w:rsid w:val="005B1D4A"/>
    <w:rsid w:val="005B2B5B"/>
    <w:rsid w:val="005B49FF"/>
    <w:rsid w:val="005B55D8"/>
    <w:rsid w:val="005B747C"/>
    <w:rsid w:val="005C2024"/>
    <w:rsid w:val="005C6D46"/>
    <w:rsid w:val="005E1618"/>
    <w:rsid w:val="005E41AF"/>
    <w:rsid w:val="005E6AFE"/>
    <w:rsid w:val="005E7DA0"/>
    <w:rsid w:val="005F04F4"/>
    <w:rsid w:val="005F0890"/>
    <w:rsid w:val="005F416B"/>
    <w:rsid w:val="005F4482"/>
    <w:rsid w:val="005F4C55"/>
    <w:rsid w:val="005F51A7"/>
    <w:rsid w:val="00600DD5"/>
    <w:rsid w:val="006018F1"/>
    <w:rsid w:val="00601BC0"/>
    <w:rsid w:val="0060633A"/>
    <w:rsid w:val="006107BD"/>
    <w:rsid w:val="00610A52"/>
    <w:rsid w:val="00613AFD"/>
    <w:rsid w:val="00616711"/>
    <w:rsid w:val="00621FED"/>
    <w:rsid w:val="00625ED7"/>
    <w:rsid w:val="00626923"/>
    <w:rsid w:val="0063090B"/>
    <w:rsid w:val="00631208"/>
    <w:rsid w:val="0063415E"/>
    <w:rsid w:val="006359D7"/>
    <w:rsid w:val="00647D7D"/>
    <w:rsid w:val="0065001D"/>
    <w:rsid w:val="00651133"/>
    <w:rsid w:val="00657132"/>
    <w:rsid w:val="006608C0"/>
    <w:rsid w:val="00661080"/>
    <w:rsid w:val="006631F8"/>
    <w:rsid w:val="006679ED"/>
    <w:rsid w:val="00677285"/>
    <w:rsid w:val="00682AB7"/>
    <w:rsid w:val="0068455B"/>
    <w:rsid w:val="0068579E"/>
    <w:rsid w:val="00687743"/>
    <w:rsid w:val="006943BB"/>
    <w:rsid w:val="00695708"/>
    <w:rsid w:val="006959D9"/>
    <w:rsid w:val="006A2AC4"/>
    <w:rsid w:val="006A65AD"/>
    <w:rsid w:val="006B346A"/>
    <w:rsid w:val="006B4E04"/>
    <w:rsid w:val="006C38C3"/>
    <w:rsid w:val="006C6F75"/>
    <w:rsid w:val="006D14AF"/>
    <w:rsid w:val="006D3937"/>
    <w:rsid w:val="006D77E4"/>
    <w:rsid w:val="006D786E"/>
    <w:rsid w:val="006E1277"/>
    <w:rsid w:val="006E47EF"/>
    <w:rsid w:val="006F4251"/>
    <w:rsid w:val="006F560F"/>
    <w:rsid w:val="006F5A22"/>
    <w:rsid w:val="006F7008"/>
    <w:rsid w:val="00703281"/>
    <w:rsid w:val="00703C21"/>
    <w:rsid w:val="00703DB1"/>
    <w:rsid w:val="00707960"/>
    <w:rsid w:val="0071771E"/>
    <w:rsid w:val="0072057C"/>
    <w:rsid w:val="00721737"/>
    <w:rsid w:val="007218B8"/>
    <w:rsid w:val="0072476B"/>
    <w:rsid w:val="007251C0"/>
    <w:rsid w:val="00726D9B"/>
    <w:rsid w:val="00727658"/>
    <w:rsid w:val="00730AA4"/>
    <w:rsid w:val="00736540"/>
    <w:rsid w:val="007373F1"/>
    <w:rsid w:val="0074008F"/>
    <w:rsid w:val="007421F1"/>
    <w:rsid w:val="00742FB3"/>
    <w:rsid w:val="00747DED"/>
    <w:rsid w:val="007510A7"/>
    <w:rsid w:val="00752AEA"/>
    <w:rsid w:val="00756F85"/>
    <w:rsid w:val="007624E1"/>
    <w:rsid w:val="00764DC2"/>
    <w:rsid w:val="00766CA7"/>
    <w:rsid w:val="00766FAB"/>
    <w:rsid w:val="00774FFB"/>
    <w:rsid w:val="00777CA7"/>
    <w:rsid w:val="00782598"/>
    <w:rsid w:val="00782A98"/>
    <w:rsid w:val="00784518"/>
    <w:rsid w:val="00784D78"/>
    <w:rsid w:val="00791051"/>
    <w:rsid w:val="00792B9C"/>
    <w:rsid w:val="007956B5"/>
    <w:rsid w:val="00795C65"/>
    <w:rsid w:val="0079606C"/>
    <w:rsid w:val="00797A51"/>
    <w:rsid w:val="007A3BA8"/>
    <w:rsid w:val="007A3BE8"/>
    <w:rsid w:val="007A4289"/>
    <w:rsid w:val="007A5656"/>
    <w:rsid w:val="007A7AB2"/>
    <w:rsid w:val="007B16BA"/>
    <w:rsid w:val="007B657A"/>
    <w:rsid w:val="007B7BAA"/>
    <w:rsid w:val="007C0CA1"/>
    <w:rsid w:val="007C54BD"/>
    <w:rsid w:val="007C63FC"/>
    <w:rsid w:val="007D0280"/>
    <w:rsid w:val="007D17C0"/>
    <w:rsid w:val="007D5B7A"/>
    <w:rsid w:val="007D659A"/>
    <w:rsid w:val="007D68E4"/>
    <w:rsid w:val="007D7B6E"/>
    <w:rsid w:val="007E00E7"/>
    <w:rsid w:val="007E053F"/>
    <w:rsid w:val="007E30CD"/>
    <w:rsid w:val="007F5508"/>
    <w:rsid w:val="007F7611"/>
    <w:rsid w:val="0080479C"/>
    <w:rsid w:val="00804903"/>
    <w:rsid w:val="00805C32"/>
    <w:rsid w:val="00810BFA"/>
    <w:rsid w:val="00812341"/>
    <w:rsid w:val="0082023F"/>
    <w:rsid w:val="00822C17"/>
    <w:rsid w:val="00827CF6"/>
    <w:rsid w:val="008318ED"/>
    <w:rsid w:val="00833267"/>
    <w:rsid w:val="00835999"/>
    <w:rsid w:val="008435FD"/>
    <w:rsid w:val="0084685C"/>
    <w:rsid w:val="00847F22"/>
    <w:rsid w:val="00850535"/>
    <w:rsid w:val="00852959"/>
    <w:rsid w:val="0085510E"/>
    <w:rsid w:val="00861437"/>
    <w:rsid w:val="00863C35"/>
    <w:rsid w:val="00866D15"/>
    <w:rsid w:val="00871C5C"/>
    <w:rsid w:val="008729B3"/>
    <w:rsid w:val="008748EC"/>
    <w:rsid w:val="00876C8B"/>
    <w:rsid w:val="00880021"/>
    <w:rsid w:val="00881DA4"/>
    <w:rsid w:val="00882E06"/>
    <w:rsid w:val="008855D1"/>
    <w:rsid w:val="008872C2"/>
    <w:rsid w:val="008875E6"/>
    <w:rsid w:val="0089432A"/>
    <w:rsid w:val="00894BCE"/>
    <w:rsid w:val="008A0A25"/>
    <w:rsid w:val="008A6A49"/>
    <w:rsid w:val="008B3E90"/>
    <w:rsid w:val="008C17AD"/>
    <w:rsid w:val="008C3A7B"/>
    <w:rsid w:val="008C5427"/>
    <w:rsid w:val="008D0094"/>
    <w:rsid w:val="008D4CF7"/>
    <w:rsid w:val="008D577C"/>
    <w:rsid w:val="008D740C"/>
    <w:rsid w:val="008E174A"/>
    <w:rsid w:val="008E1B17"/>
    <w:rsid w:val="008E3A6A"/>
    <w:rsid w:val="008E474D"/>
    <w:rsid w:val="008E5DA0"/>
    <w:rsid w:val="008E6121"/>
    <w:rsid w:val="008E6725"/>
    <w:rsid w:val="008F039F"/>
    <w:rsid w:val="008F2EA8"/>
    <w:rsid w:val="009000D6"/>
    <w:rsid w:val="00902B3D"/>
    <w:rsid w:val="009049EB"/>
    <w:rsid w:val="0090661B"/>
    <w:rsid w:val="0090789B"/>
    <w:rsid w:val="00911C49"/>
    <w:rsid w:val="00911D95"/>
    <w:rsid w:val="009211F8"/>
    <w:rsid w:val="0092144D"/>
    <w:rsid w:val="009217DD"/>
    <w:rsid w:val="0092747F"/>
    <w:rsid w:val="00927A49"/>
    <w:rsid w:val="00930B00"/>
    <w:rsid w:val="00932914"/>
    <w:rsid w:val="00932C6F"/>
    <w:rsid w:val="009350F8"/>
    <w:rsid w:val="00935C48"/>
    <w:rsid w:val="00936DCA"/>
    <w:rsid w:val="00940066"/>
    <w:rsid w:val="0094288A"/>
    <w:rsid w:val="00944019"/>
    <w:rsid w:val="00947D5F"/>
    <w:rsid w:val="009500E2"/>
    <w:rsid w:val="00952D7B"/>
    <w:rsid w:val="00954D53"/>
    <w:rsid w:val="00960F6C"/>
    <w:rsid w:val="00961891"/>
    <w:rsid w:val="00962BD6"/>
    <w:rsid w:val="009634A0"/>
    <w:rsid w:val="009677C6"/>
    <w:rsid w:val="00967C33"/>
    <w:rsid w:val="00975110"/>
    <w:rsid w:val="0097733B"/>
    <w:rsid w:val="00977B81"/>
    <w:rsid w:val="00981652"/>
    <w:rsid w:val="00981B10"/>
    <w:rsid w:val="009844AF"/>
    <w:rsid w:val="009848AD"/>
    <w:rsid w:val="00986913"/>
    <w:rsid w:val="00992154"/>
    <w:rsid w:val="009A0091"/>
    <w:rsid w:val="009B101B"/>
    <w:rsid w:val="009C097C"/>
    <w:rsid w:val="009C1433"/>
    <w:rsid w:val="009C3878"/>
    <w:rsid w:val="009D2698"/>
    <w:rsid w:val="009D6309"/>
    <w:rsid w:val="009D70C1"/>
    <w:rsid w:val="009E0315"/>
    <w:rsid w:val="009E1466"/>
    <w:rsid w:val="009E459D"/>
    <w:rsid w:val="009F3CE0"/>
    <w:rsid w:val="009F4EBB"/>
    <w:rsid w:val="009F622A"/>
    <w:rsid w:val="00A003FE"/>
    <w:rsid w:val="00A04637"/>
    <w:rsid w:val="00A06642"/>
    <w:rsid w:val="00A12683"/>
    <w:rsid w:val="00A146B7"/>
    <w:rsid w:val="00A20072"/>
    <w:rsid w:val="00A22196"/>
    <w:rsid w:val="00A23BD6"/>
    <w:rsid w:val="00A34616"/>
    <w:rsid w:val="00A374A7"/>
    <w:rsid w:val="00A40D8B"/>
    <w:rsid w:val="00A42AF3"/>
    <w:rsid w:val="00A51B73"/>
    <w:rsid w:val="00A53975"/>
    <w:rsid w:val="00A6355E"/>
    <w:rsid w:val="00A64184"/>
    <w:rsid w:val="00A655C4"/>
    <w:rsid w:val="00A70913"/>
    <w:rsid w:val="00A73D43"/>
    <w:rsid w:val="00A74A6A"/>
    <w:rsid w:val="00A76E8D"/>
    <w:rsid w:val="00A778B8"/>
    <w:rsid w:val="00A8197B"/>
    <w:rsid w:val="00A820A5"/>
    <w:rsid w:val="00A82717"/>
    <w:rsid w:val="00A83145"/>
    <w:rsid w:val="00A839B5"/>
    <w:rsid w:val="00A84D6C"/>
    <w:rsid w:val="00A8777B"/>
    <w:rsid w:val="00A9005B"/>
    <w:rsid w:val="00A90E92"/>
    <w:rsid w:val="00A93B73"/>
    <w:rsid w:val="00A93EBD"/>
    <w:rsid w:val="00A94B8B"/>
    <w:rsid w:val="00AA1CD0"/>
    <w:rsid w:val="00AA2908"/>
    <w:rsid w:val="00AA3525"/>
    <w:rsid w:val="00AB10E2"/>
    <w:rsid w:val="00AB12C0"/>
    <w:rsid w:val="00AB2AA1"/>
    <w:rsid w:val="00AC12D3"/>
    <w:rsid w:val="00AC164D"/>
    <w:rsid w:val="00AC2878"/>
    <w:rsid w:val="00AC49C1"/>
    <w:rsid w:val="00AC6434"/>
    <w:rsid w:val="00AD1D53"/>
    <w:rsid w:val="00AD2716"/>
    <w:rsid w:val="00AD5A5D"/>
    <w:rsid w:val="00AD5DD6"/>
    <w:rsid w:val="00AE1501"/>
    <w:rsid w:val="00AE1FBE"/>
    <w:rsid w:val="00AE360E"/>
    <w:rsid w:val="00AE4185"/>
    <w:rsid w:val="00AE5304"/>
    <w:rsid w:val="00AE6614"/>
    <w:rsid w:val="00AE6D68"/>
    <w:rsid w:val="00AF0C70"/>
    <w:rsid w:val="00AF628A"/>
    <w:rsid w:val="00AF6639"/>
    <w:rsid w:val="00AF792D"/>
    <w:rsid w:val="00B0706F"/>
    <w:rsid w:val="00B11075"/>
    <w:rsid w:val="00B138B2"/>
    <w:rsid w:val="00B14105"/>
    <w:rsid w:val="00B175D6"/>
    <w:rsid w:val="00B20291"/>
    <w:rsid w:val="00B256BE"/>
    <w:rsid w:val="00B26479"/>
    <w:rsid w:val="00B27F74"/>
    <w:rsid w:val="00B32298"/>
    <w:rsid w:val="00B32B4A"/>
    <w:rsid w:val="00B34163"/>
    <w:rsid w:val="00B36E80"/>
    <w:rsid w:val="00B37E80"/>
    <w:rsid w:val="00B42E2C"/>
    <w:rsid w:val="00B43711"/>
    <w:rsid w:val="00B45072"/>
    <w:rsid w:val="00B45742"/>
    <w:rsid w:val="00B514F4"/>
    <w:rsid w:val="00B54F7A"/>
    <w:rsid w:val="00B563A8"/>
    <w:rsid w:val="00B57DC3"/>
    <w:rsid w:val="00B62CA2"/>
    <w:rsid w:val="00B6330D"/>
    <w:rsid w:val="00B6565F"/>
    <w:rsid w:val="00B72532"/>
    <w:rsid w:val="00B776D3"/>
    <w:rsid w:val="00B802C1"/>
    <w:rsid w:val="00B858DF"/>
    <w:rsid w:val="00B86FBF"/>
    <w:rsid w:val="00B92DC1"/>
    <w:rsid w:val="00B94199"/>
    <w:rsid w:val="00B95941"/>
    <w:rsid w:val="00B96CB2"/>
    <w:rsid w:val="00BA714B"/>
    <w:rsid w:val="00BB1073"/>
    <w:rsid w:val="00BB1314"/>
    <w:rsid w:val="00BB16EB"/>
    <w:rsid w:val="00BB3E52"/>
    <w:rsid w:val="00BB5044"/>
    <w:rsid w:val="00BB700D"/>
    <w:rsid w:val="00BC32F3"/>
    <w:rsid w:val="00BC563B"/>
    <w:rsid w:val="00BC5B82"/>
    <w:rsid w:val="00BC5D36"/>
    <w:rsid w:val="00BC666D"/>
    <w:rsid w:val="00BC66C9"/>
    <w:rsid w:val="00BD11F8"/>
    <w:rsid w:val="00BD168A"/>
    <w:rsid w:val="00BD205F"/>
    <w:rsid w:val="00BD3B66"/>
    <w:rsid w:val="00BD3F57"/>
    <w:rsid w:val="00BD521F"/>
    <w:rsid w:val="00BD6B4B"/>
    <w:rsid w:val="00BE7510"/>
    <w:rsid w:val="00BF57AD"/>
    <w:rsid w:val="00BF7D10"/>
    <w:rsid w:val="00C02780"/>
    <w:rsid w:val="00C04471"/>
    <w:rsid w:val="00C05A72"/>
    <w:rsid w:val="00C149E6"/>
    <w:rsid w:val="00C16BBD"/>
    <w:rsid w:val="00C2007B"/>
    <w:rsid w:val="00C21494"/>
    <w:rsid w:val="00C23418"/>
    <w:rsid w:val="00C25820"/>
    <w:rsid w:val="00C34DCD"/>
    <w:rsid w:val="00C40813"/>
    <w:rsid w:val="00C41EDD"/>
    <w:rsid w:val="00C428E8"/>
    <w:rsid w:val="00C43C51"/>
    <w:rsid w:val="00C4430A"/>
    <w:rsid w:val="00C44C9B"/>
    <w:rsid w:val="00C458B7"/>
    <w:rsid w:val="00C46DD8"/>
    <w:rsid w:val="00C471C2"/>
    <w:rsid w:val="00C47A31"/>
    <w:rsid w:val="00C54A65"/>
    <w:rsid w:val="00C5562E"/>
    <w:rsid w:val="00C56820"/>
    <w:rsid w:val="00C62BCF"/>
    <w:rsid w:val="00C65BC5"/>
    <w:rsid w:val="00C70C4A"/>
    <w:rsid w:val="00C738F3"/>
    <w:rsid w:val="00C74BAC"/>
    <w:rsid w:val="00C76489"/>
    <w:rsid w:val="00C772AC"/>
    <w:rsid w:val="00C77C92"/>
    <w:rsid w:val="00C801A5"/>
    <w:rsid w:val="00C825AA"/>
    <w:rsid w:val="00C833BA"/>
    <w:rsid w:val="00C845CB"/>
    <w:rsid w:val="00C86FA3"/>
    <w:rsid w:val="00C92CBD"/>
    <w:rsid w:val="00C930E8"/>
    <w:rsid w:val="00C946F3"/>
    <w:rsid w:val="00C95BDB"/>
    <w:rsid w:val="00C96E9D"/>
    <w:rsid w:val="00CA5E00"/>
    <w:rsid w:val="00CA7569"/>
    <w:rsid w:val="00CB17A2"/>
    <w:rsid w:val="00CB1AA1"/>
    <w:rsid w:val="00CB2CA8"/>
    <w:rsid w:val="00CB4523"/>
    <w:rsid w:val="00CB733C"/>
    <w:rsid w:val="00CC2ADB"/>
    <w:rsid w:val="00CC38DC"/>
    <w:rsid w:val="00CC3EFE"/>
    <w:rsid w:val="00CC6347"/>
    <w:rsid w:val="00CC7ED7"/>
    <w:rsid w:val="00CD0258"/>
    <w:rsid w:val="00CE1833"/>
    <w:rsid w:val="00CE2ABE"/>
    <w:rsid w:val="00CE541A"/>
    <w:rsid w:val="00CF1BC2"/>
    <w:rsid w:val="00CF5598"/>
    <w:rsid w:val="00CF7367"/>
    <w:rsid w:val="00D03171"/>
    <w:rsid w:val="00D052A2"/>
    <w:rsid w:val="00D10461"/>
    <w:rsid w:val="00D10EB2"/>
    <w:rsid w:val="00D16947"/>
    <w:rsid w:val="00D17350"/>
    <w:rsid w:val="00D17F25"/>
    <w:rsid w:val="00D22040"/>
    <w:rsid w:val="00D2301C"/>
    <w:rsid w:val="00D24E3D"/>
    <w:rsid w:val="00D25541"/>
    <w:rsid w:val="00D27B4B"/>
    <w:rsid w:val="00D30125"/>
    <w:rsid w:val="00D347D2"/>
    <w:rsid w:val="00D435A4"/>
    <w:rsid w:val="00D442AF"/>
    <w:rsid w:val="00D443A6"/>
    <w:rsid w:val="00D5061D"/>
    <w:rsid w:val="00D52A17"/>
    <w:rsid w:val="00D53D16"/>
    <w:rsid w:val="00D555E4"/>
    <w:rsid w:val="00D570D5"/>
    <w:rsid w:val="00D631FB"/>
    <w:rsid w:val="00D63E03"/>
    <w:rsid w:val="00D66F27"/>
    <w:rsid w:val="00D671B2"/>
    <w:rsid w:val="00D67214"/>
    <w:rsid w:val="00D6772B"/>
    <w:rsid w:val="00D729C2"/>
    <w:rsid w:val="00D735F5"/>
    <w:rsid w:val="00D74A03"/>
    <w:rsid w:val="00D77155"/>
    <w:rsid w:val="00D82EF2"/>
    <w:rsid w:val="00D85E54"/>
    <w:rsid w:val="00D90D27"/>
    <w:rsid w:val="00D9104E"/>
    <w:rsid w:val="00D93811"/>
    <w:rsid w:val="00D94B69"/>
    <w:rsid w:val="00D95172"/>
    <w:rsid w:val="00DA00B6"/>
    <w:rsid w:val="00DA694D"/>
    <w:rsid w:val="00DA72F5"/>
    <w:rsid w:val="00DB3E73"/>
    <w:rsid w:val="00DB4944"/>
    <w:rsid w:val="00DB52DF"/>
    <w:rsid w:val="00DB650C"/>
    <w:rsid w:val="00DD2712"/>
    <w:rsid w:val="00DE260D"/>
    <w:rsid w:val="00DE5744"/>
    <w:rsid w:val="00DF3A6A"/>
    <w:rsid w:val="00DF4ED0"/>
    <w:rsid w:val="00DF78DA"/>
    <w:rsid w:val="00E0007A"/>
    <w:rsid w:val="00E00F1A"/>
    <w:rsid w:val="00E01F35"/>
    <w:rsid w:val="00E03D16"/>
    <w:rsid w:val="00E04B47"/>
    <w:rsid w:val="00E06F15"/>
    <w:rsid w:val="00E07946"/>
    <w:rsid w:val="00E13A17"/>
    <w:rsid w:val="00E252F8"/>
    <w:rsid w:val="00E33818"/>
    <w:rsid w:val="00E34C8F"/>
    <w:rsid w:val="00E409AB"/>
    <w:rsid w:val="00E42370"/>
    <w:rsid w:val="00E43E00"/>
    <w:rsid w:val="00E444C1"/>
    <w:rsid w:val="00E45A6D"/>
    <w:rsid w:val="00E45EC6"/>
    <w:rsid w:val="00E468B7"/>
    <w:rsid w:val="00E513AB"/>
    <w:rsid w:val="00E5264B"/>
    <w:rsid w:val="00E530FC"/>
    <w:rsid w:val="00E55183"/>
    <w:rsid w:val="00E5742D"/>
    <w:rsid w:val="00E574E4"/>
    <w:rsid w:val="00E624F5"/>
    <w:rsid w:val="00E63791"/>
    <w:rsid w:val="00E64602"/>
    <w:rsid w:val="00E64D98"/>
    <w:rsid w:val="00E67141"/>
    <w:rsid w:val="00E67336"/>
    <w:rsid w:val="00E703BF"/>
    <w:rsid w:val="00E7081A"/>
    <w:rsid w:val="00E70B2A"/>
    <w:rsid w:val="00E7260B"/>
    <w:rsid w:val="00E72F47"/>
    <w:rsid w:val="00E73132"/>
    <w:rsid w:val="00E750BE"/>
    <w:rsid w:val="00E808D9"/>
    <w:rsid w:val="00E84299"/>
    <w:rsid w:val="00E9084B"/>
    <w:rsid w:val="00E938E0"/>
    <w:rsid w:val="00E93C98"/>
    <w:rsid w:val="00EA6077"/>
    <w:rsid w:val="00EA7729"/>
    <w:rsid w:val="00EB121F"/>
    <w:rsid w:val="00EB63A0"/>
    <w:rsid w:val="00EC132D"/>
    <w:rsid w:val="00EC29FD"/>
    <w:rsid w:val="00EC5E2C"/>
    <w:rsid w:val="00EC6843"/>
    <w:rsid w:val="00EC7BEC"/>
    <w:rsid w:val="00ED1810"/>
    <w:rsid w:val="00ED2880"/>
    <w:rsid w:val="00ED660E"/>
    <w:rsid w:val="00ED6879"/>
    <w:rsid w:val="00ED6B99"/>
    <w:rsid w:val="00ED74C1"/>
    <w:rsid w:val="00EE0253"/>
    <w:rsid w:val="00EE37AC"/>
    <w:rsid w:val="00EE37C7"/>
    <w:rsid w:val="00EE491F"/>
    <w:rsid w:val="00EE797C"/>
    <w:rsid w:val="00EF6BFF"/>
    <w:rsid w:val="00F01818"/>
    <w:rsid w:val="00F01E30"/>
    <w:rsid w:val="00F033C4"/>
    <w:rsid w:val="00F0439B"/>
    <w:rsid w:val="00F103AB"/>
    <w:rsid w:val="00F20132"/>
    <w:rsid w:val="00F326C9"/>
    <w:rsid w:val="00F334F5"/>
    <w:rsid w:val="00F36895"/>
    <w:rsid w:val="00F428E2"/>
    <w:rsid w:val="00F42B57"/>
    <w:rsid w:val="00F440C9"/>
    <w:rsid w:val="00F44F8B"/>
    <w:rsid w:val="00F528A8"/>
    <w:rsid w:val="00F6364F"/>
    <w:rsid w:val="00F64352"/>
    <w:rsid w:val="00F64610"/>
    <w:rsid w:val="00F71157"/>
    <w:rsid w:val="00F736F4"/>
    <w:rsid w:val="00F75840"/>
    <w:rsid w:val="00F7740F"/>
    <w:rsid w:val="00F77FE7"/>
    <w:rsid w:val="00F84F3D"/>
    <w:rsid w:val="00F85134"/>
    <w:rsid w:val="00F859B8"/>
    <w:rsid w:val="00F92182"/>
    <w:rsid w:val="00F95442"/>
    <w:rsid w:val="00FA12F9"/>
    <w:rsid w:val="00FA1407"/>
    <w:rsid w:val="00FA554E"/>
    <w:rsid w:val="00FA7AC7"/>
    <w:rsid w:val="00FB1067"/>
    <w:rsid w:val="00FB12B5"/>
    <w:rsid w:val="00FB2BD6"/>
    <w:rsid w:val="00FB3B3C"/>
    <w:rsid w:val="00FB6DCE"/>
    <w:rsid w:val="00FB7578"/>
    <w:rsid w:val="00FB7F02"/>
    <w:rsid w:val="00FC005E"/>
    <w:rsid w:val="00FC07E0"/>
    <w:rsid w:val="00FC22C7"/>
    <w:rsid w:val="00FC4146"/>
    <w:rsid w:val="00FC72E6"/>
    <w:rsid w:val="00FD0976"/>
    <w:rsid w:val="00FD1E0D"/>
    <w:rsid w:val="00FD2FB9"/>
    <w:rsid w:val="00FD32C4"/>
    <w:rsid w:val="00FE1EA1"/>
    <w:rsid w:val="00FE2EED"/>
    <w:rsid w:val="00FE493C"/>
    <w:rsid w:val="00FE4AEF"/>
    <w:rsid w:val="00FE5302"/>
    <w:rsid w:val="00FE6B8C"/>
    <w:rsid w:val="00FF0F6C"/>
    <w:rsid w:val="00FF22A8"/>
    <w:rsid w:val="00FF3CE0"/>
    <w:rsid w:val="00FF3FB9"/>
    <w:rsid w:val="00FF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94E2B"/>
  </w:style>
  <w:style w:type="character" w:customStyle="1" w:styleId="apple-converted-space">
    <w:name w:val="apple-converted-space"/>
    <w:basedOn w:val="DefaultParagraphFont"/>
    <w:rsid w:val="00594E2B"/>
  </w:style>
  <w:style w:type="character" w:styleId="Hyperlink">
    <w:name w:val="Hyperlink"/>
    <w:basedOn w:val="DefaultParagraphFont"/>
    <w:uiPriority w:val="99"/>
    <w:semiHidden/>
    <w:unhideWhenUsed/>
    <w:rsid w:val="00594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Cathryn</cp:lastModifiedBy>
  <cp:revision>2</cp:revision>
  <cp:lastPrinted>2009-12-08T19:43:00Z</cp:lastPrinted>
  <dcterms:created xsi:type="dcterms:W3CDTF">2010-05-11T18:32:00Z</dcterms:created>
  <dcterms:modified xsi:type="dcterms:W3CDTF">2010-05-11T18:32:00Z</dcterms:modified>
</cp:coreProperties>
</file>