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E3" w:rsidRDefault="00154A51" w:rsidP="001523B2">
      <w:pPr>
        <w:jc w:val="center"/>
        <w:rPr>
          <w:ins w:id="0" w:author="Alan Sams" w:date="2013-05-20T17:59:00Z"/>
          <w:rFonts w:eastAsia="Times New Roman"/>
          <w:b/>
        </w:rPr>
      </w:pPr>
      <w:r w:rsidRPr="00154A51">
        <w:rPr>
          <w:rFonts w:eastAsia="Times New Roman"/>
          <w:b/>
        </w:rPr>
        <w:t>Subcommittee Report on Grand Challenge: Growing Our Economy</w:t>
      </w:r>
    </w:p>
    <w:p w:rsidR="001523B2" w:rsidRPr="00154A51" w:rsidRDefault="001523B2" w:rsidP="001523B2">
      <w:pPr>
        <w:jc w:val="center"/>
        <w:rPr>
          <w:rFonts w:eastAsia="Times New Roman"/>
          <w:b/>
        </w:rPr>
      </w:pPr>
    </w:p>
    <w:p w:rsidR="00154A51" w:rsidRDefault="00154A51" w:rsidP="00CB7A08">
      <w:pPr>
        <w:rPr>
          <w:rFonts w:eastAsia="Times New Roman"/>
        </w:rPr>
      </w:pPr>
      <w:r w:rsidRPr="00154A51">
        <w:rPr>
          <w:rFonts w:eastAsia="Times New Roman"/>
          <w:b/>
        </w:rPr>
        <w:t xml:space="preserve">Sub-committee Members: </w:t>
      </w:r>
      <w:r>
        <w:rPr>
          <w:rFonts w:eastAsia="Times New Roman"/>
        </w:rPr>
        <w:t xml:space="preserve">Christine Alvarado (POSC), Ron Lacey (BAEN), David </w:t>
      </w:r>
      <w:proofErr w:type="spellStart"/>
      <w:r>
        <w:rPr>
          <w:rFonts w:eastAsia="Times New Roman"/>
        </w:rPr>
        <w:t>Mattarita</w:t>
      </w:r>
      <w:proofErr w:type="spellEnd"/>
      <w:r>
        <w:rPr>
          <w:rFonts w:eastAsia="Times New Roman"/>
        </w:rPr>
        <w:t xml:space="preserve"> (RPTS), Ed Rister (AGEC), Gary Williams (AGEC</w:t>
      </w:r>
      <w:r w:rsidR="009A0C66">
        <w:rPr>
          <w:rFonts w:eastAsia="Times New Roman"/>
        </w:rPr>
        <w:t>)</w:t>
      </w:r>
      <w:r>
        <w:rPr>
          <w:rFonts w:eastAsia="Times New Roman"/>
        </w:rPr>
        <w:t xml:space="preserve">, Jennifer Williams (ALEC) </w:t>
      </w:r>
    </w:p>
    <w:p w:rsidR="00154A51" w:rsidRDefault="00154A51" w:rsidP="00CB7A08">
      <w:pPr>
        <w:rPr>
          <w:rFonts w:eastAsia="Times New Roman"/>
        </w:rPr>
      </w:pPr>
      <w:r w:rsidRPr="00154A51">
        <w:rPr>
          <w:rFonts w:eastAsia="Times New Roman"/>
          <w:b/>
        </w:rPr>
        <w:t>Facilitator:</w:t>
      </w:r>
      <w:r>
        <w:rPr>
          <w:rFonts w:eastAsia="Times New Roman"/>
        </w:rPr>
        <w:t xml:space="preserve"> Alan Sams</w:t>
      </w:r>
    </w:p>
    <w:p w:rsidR="00326BE3" w:rsidRDefault="00326BE3" w:rsidP="00CB7A08">
      <w:pPr>
        <w:rPr>
          <w:rFonts w:eastAsia="Times New Roman"/>
        </w:rPr>
      </w:pPr>
      <w:bookmarkStart w:id="1" w:name="_GoBack"/>
      <w:bookmarkEnd w:id="1"/>
    </w:p>
    <w:p w:rsidR="00154A51" w:rsidRDefault="00154A51" w:rsidP="00CB7A08">
      <w:pPr>
        <w:rPr>
          <w:rFonts w:eastAsia="Times New Roman"/>
          <w:b/>
        </w:rPr>
      </w:pPr>
      <w:r w:rsidRPr="00154A51">
        <w:rPr>
          <w:rFonts w:eastAsia="Times New Roman"/>
          <w:b/>
        </w:rPr>
        <w:t>Introduction</w:t>
      </w:r>
    </w:p>
    <w:p w:rsidR="00154A51" w:rsidRPr="00154A51" w:rsidRDefault="00154A51" w:rsidP="00CB7A08">
      <w:pPr>
        <w:rPr>
          <w:rFonts w:eastAsia="Times New Roman"/>
          <w:b/>
        </w:rPr>
      </w:pPr>
    </w:p>
    <w:p w:rsidR="00CB7A08" w:rsidRPr="00FE455F" w:rsidRDefault="00CB7A08" w:rsidP="00CB7A08">
      <w:pPr>
        <w:rPr>
          <w:rFonts w:eastAsia="Times New Roman"/>
        </w:rPr>
      </w:pPr>
      <w:r w:rsidRPr="00FE455F">
        <w:rPr>
          <w:rFonts w:eastAsia="Times New Roman"/>
        </w:rPr>
        <w:t>The earth</w:t>
      </w:r>
      <w:r w:rsidR="00326BE3">
        <w:rPr>
          <w:rFonts w:eastAsia="Times New Roman"/>
        </w:rPr>
        <w:t>’</w:t>
      </w:r>
      <w:r w:rsidRPr="00FE455F">
        <w:rPr>
          <w:rFonts w:eastAsia="Times New Roman"/>
        </w:rPr>
        <w:t xml:space="preserve">s population is expected to grow by </w:t>
      </w:r>
      <w:r w:rsidR="00326BE3">
        <w:rPr>
          <w:rFonts w:eastAsia="Times New Roman"/>
        </w:rPr>
        <w:t>28</w:t>
      </w:r>
      <w:r w:rsidRPr="00FE455F">
        <w:rPr>
          <w:rFonts w:eastAsia="Times New Roman"/>
        </w:rPr>
        <w:t xml:space="preserve"> per</w:t>
      </w:r>
      <w:r w:rsidR="00326BE3">
        <w:rPr>
          <w:rFonts w:eastAsia="Times New Roman"/>
        </w:rPr>
        <w:t>cent from 7 to 9 billion people by 2050</w:t>
      </w:r>
      <w:r w:rsidRPr="00FE455F">
        <w:rPr>
          <w:rFonts w:eastAsia="Times New Roman"/>
        </w:rPr>
        <w:t>.  This population growth is further expected to be accompanied by a rising level of purchasing power and standard of living for many of the developing nation</w:t>
      </w:r>
      <w:r w:rsidR="00326BE3">
        <w:rPr>
          <w:rFonts w:eastAsia="Times New Roman"/>
        </w:rPr>
        <w:t>s’</w:t>
      </w:r>
      <w:r w:rsidRPr="00FE455F">
        <w:rPr>
          <w:rFonts w:eastAsia="Times New Roman"/>
        </w:rPr>
        <w:t xml:space="preserve"> populations.  </w:t>
      </w:r>
      <w:r w:rsidR="00326BE3">
        <w:rPr>
          <w:rFonts w:eastAsia="Times New Roman"/>
        </w:rPr>
        <w:t>Th</w:t>
      </w:r>
      <w:r w:rsidRPr="00FE455F">
        <w:rPr>
          <w:rFonts w:eastAsia="Times New Roman"/>
        </w:rPr>
        <w:t>is suggests</w:t>
      </w:r>
      <w:r w:rsidR="00326BE3">
        <w:rPr>
          <w:rFonts w:eastAsia="Times New Roman"/>
        </w:rPr>
        <w:t xml:space="preserve"> that there will be su</w:t>
      </w:r>
      <w:r w:rsidRPr="00FE455F">
        <w:rPr>
          <w:rFonts w:eastAsia="Times New Roman"/>
        </w:rPr>
        <w:t xml:space="preserve">bstantial growth </w:t>
      </w:r>
      <w:r w:rsidR="00326BE3">
        <w:rPr>
          <w:rFonts w:eastAsia="Times New Roman"/>
        </w:rPr>
        <w:t>in</w:t>
      </w:r>
      <w:r w:rsidRPr="00FE455F">
        <w:rPr>
          <w:rFonts w:eastAsia="Times New Roman"/>
        </w:rPr>
        <w:t> </w:t>
      </w:r>
      <w:r w:rsidR="00326BE3">
        <w:rPr>
          <w:rFonts w:eastAsia="Times New Roman"/>
        </w:rPr>
        <w:t xml:space="preserve">per capita </w:t>
      </w:r>
      <w:r w:rsidRPr="00FE455F">
        <w:rPr>
          <w:rFonts w:eastAsia="Times New Roman"/>
        </w:rPr>
        <w:t>demand for existing products but al</w:t>
      </w:r>
      <w:r w:rsidR="00326BE3">
        <w:rPr>
          <w:rFonts w:eastAsia="Times New Roman"/>
        </w:rPr>
        <w:t>s</w:t>
      </w:r>
      <w:r w:rsidRPr="00FE455F">
        <w:rPr>
          <w:rFonts w:eastAsia="Times New Roman"/>
        </w:rPr>
        <w:t>o the cre</w:t>
      </w:r>
      <w:r w:rsidR="00326BE3">
        <w:rPr>
          <w:rFonts w:eastAsia="Times New Roman"/>
        </w:rPr>
        <w:t>a</w:t>
      </w:r>
      <w:r w:rsidRPr="00FE455F">
        <w:rPr>
          <w:rFonts w:eastAsia="Times New Roman"/>
        </w:rPr>
        <w:t>tion and evolution of new markets for products and ser</w:t>
      </w:r>
      <w:r w:rsidR="00326BE3">
        <w:rPr>
          <w:rFonts w:eastAsia="Times New Roman"/>
        </w:rPr>
        <w:t>v</w:t>
      </w:r>
      <w:r w:rsidRPr="00FE455F">
        <w:rPr>
          <w:rFonts w:eastAsia="Times New Roman"/>
        </w:rPr>
        <w:t xml:space="preserve">ices. </w:t>
      </w:r>
      <w:r w:rsidR="00326BE3">
        <w:rPr>
          <w:rFonts w:eastAsia="Times New Roman"/>
        </w:rPr>
        <w:t>It is therefore projected that</w:t>
      </w:r>
      <w:r w:rsidRPr="00FE455F">
        <w:rPr>
          <w:rFonts w:eastAsia="Times New Roman"/>
        </w:rPr>
        <w:t xml:space="preserve"> the 9 billion people w</w:t>
      </w:r>
      <w:r w:rsidR="00326BE3">
        <w:rPr>
          <w:rFonts w:eastAsia="Times New Roman"/>
        </w:rPr>
        <w:t>i</w:t>
      </w:r>
      <w:r w:rsidRPr="00FE455F">
        <w:rPr>
          <w:rFonts w:eastAsia="Times New Roman"/>
        </w:rPr>
        <w:t>l</w:t>
      </w:r>
      <w:r w:rsidR="00326BE3">
        <w:rPr>
          <w:rFonts w:eastAsia="Times New Roman"/>
        </w:rPr>
        <w:t>l</w:t>
      </w:r>
      <w:r w:rsidRPr="00FE455F">
        <w:rPr>
          <w:rFonts w:eastAsia="Times New Roman"/>
        </w:rPr>
        <w:t xml:space="preserve"> consume at the pres</w:t>
      </w:r>
      <w:r w:rsidR="00326BE3">
        <w:rPr>
          <w:rFonts w:eastAsia="Times New Roman"/>
        </w:rPr>
        <w:t>e</w:t>
      </w:r>
      <w:r w:rsidRPr="00FE455F">
        <w:rPr>
          <w:rFonts w:eastAsia="Times New Roman"/>
        </w:rPr>
        <w:t>nt day rate of 12 billion people</w:t>
      </w:r>
      <w:r w:rsidR="00E92117">
        <w:rPr>
          <w:rFonts w:eastAsia="Times New Roman"/>
        </w:rPr>
        <w:t>, a 70% increase over today’s needs.</w:t>
      </w:r>
      <w:r w:rsidRPr="00FE455F">
        <w:rPr>
          <w:rFonts w:eastAsia="Times New Roman"/>
        </w:rPr>
        <w:t> </w:t>
      </w:r>
    </w:p>
    <w:p w:rsidR="00CB7A08" w:rsidRPr="00FE455F" w:rsidRDefault="00CB7A08" w:rsidP="00CB7A08">
      <w:pPr>
        <w:rPr>
          <w:rFonts w:eastAsia="Times New Roman"/>
        </w:rPr>
      </w:pPr>
    </w:p>
    <w:p w:rsidR="00CB7A08" w:rsidRDefault="00CB7A08" w:rsidP="00CB7A08">
      <w:pPr>
        <w:rPr>
          <w:rFonts w:eastAsia="Times New Roman"/>
        </w:rPr>
      </w:pPr>
      <w:r w:rsidRPr="00FE455F">
        <w:rPr>
          <w:rFonts w:eastAsia="Times New Roman"/>
        </w:rPr>
        <w:t>However</w:t>
      </w:r>
      <w:r w:rsidR="00326BE3">
        <w:rPr>
          <w:rFonts w:eastAsia="Times New Roman"/>
        </w:rPr>
        <w:t>,</w:t>
      </w:r>
      <w:r w:rsidRPr="00FE455F">
        <w:rPr>
          <w:rFonts w:eastAsia="Times New Roman"/>
        </w:rPr>
        <w:t xml:space="preserve"> this population growth and m</w:t>
      </w:r>
      <w:r w:rsidR="00326BE3">
        <w:rPr>
          <w:rFonts w:eastAsia="Times New Roman"/>
        </w:rPr>
        <w:t>a</w:t>
      </w:r>
      <w:r w:rsidRPr="00FE455F">
        <w:rPr>
          <w:rFonts w:eastAsia="Times New Roman"/>
        </w:rPr>
        <w:t>rket expansion will occur against a backdrop of</w:t>
      </w:r>
      <w:r w:rsidR="00326BE3">
        <w:rPr>
          <w:rFonts w:eastAsia="Times New Roman"/>
        </w:rPr>
        <w:t xml:space="preserve"> an </w:t>
      </w:r>
      <w:r w:rsidRPr="00FE455F">
        <w:rPr>
          <w:rFonts w:eastAsia="Times New Roman"/>
        </w:rPr>
        <w:t>ever</w:t>
      </w:r>
      <w:r w:rsidR="008F0D2A">
        <w:rPr>
          <w:rFonts w:eastAsia="Times New Roman"/>
        </w:rPr>
        <w:t>–</w:t>
      </w:r>
      <w:r w:rsidRPr="00FE455F">
        <w:rPr>
          <w:rFonts w:eastAsia="Times New Roman"/>
        </w:rPr>
        <w:t>increasing</w:t>
      </w:r>
      <w:r w:rsidR="008F0D2A">
        <w:rPr>
          <w:rFonts w:eastAsia="Times New Roman"/>
        </w:rPr>
        <w:t>,</w:t>
      </w:r>
      <w:r w:rsidRPr="00FE455F">
        <w:rPr>
          <w:rFonts w:eastAsia="Times New Roman"/>
        </w:rPr>
        <w:t xml:space="preserve"> interconnected global dynamic.  Eco</w:t>
      </w:r>
      <w:r w:rsidR="00326BE3">
        <w:rPr>
          <w:rFonts w:eastAsia="Times New Roman"/>
        </w:rPr>
        <w:t>n</w:t>
      </w:r>
      <w:r w:rsidRPr="00FE455F">
        <w:rPr>
          <w:rFonts w:eastAsia="Times New Roman"/>
        </w:rPr>
        <w:t>o</w:t>
      </w:r>
      <w:r w:rsidR="00326BE3">
        <w:rPr>
          <w:rFonts w:eastAsia="Times New Roman"/>
        </w:rPr>
        <w:t>m</w:t>
      </w:r>
      <w:r w:rsidRPr="00FE455F">
        <w:rPr>
          <w:rFonts w:eastAsia="Times New Roman"/>
        </w:rPr>
        <w:t>ies s</w:t>
      </w:r>
      <w:r w:rsidR="00326BE3">
        <w:rPr>
          <w:rFonts w:eastAsia="Times New Roman"/>
        </w:rPr>
        <w:t>h</w:t>
      </w:r>
      <w:r w:rsidRPr="00FE455F">
        <w:rPr>
          <w:rFonts w:eastAsia="Times New Roman"/>
        </w:rPr>
        <w:t xml:space="preserve">ift </w:t>
      </w:r>
      <w:r w:rsidR="00326BE3">
        <w:rPr>
          <w:rFonts w:eastAsia="Times New Roman"/>
        </w:rPr>
        <w:t>with</w:t>
      </w:r>
      <w:r w:rsidRPr="00FE455F">
        <w:rPr>
          <w:rFonts w:eastAsia="Times New Roman"/>
        </w:rPr>
        <w:t xml:space="preserve"> the sp</w:t>
      </w:r>
      <w:r w:rsidR="00326BE3">
        <w:rPr>
          <w:rFonts w:eastAsia="Times New Roman"/>
        </w:rPr>
        <w:t>e</w:t>
      </w:r>
      <w:r w:rsidRPr="00FE455F">
        <w:rPr>
          <w:rFonts w:eastAsia="Times New Roman"/>
        </w:rPr>
        <w:t>ed</w:t>
      </w:r>
      <w:r w:rsidR="00326BE3">
        <w:rPr>
          <w:rFonts w:eastAsia="Times New Roman"/>
        </w:rPr>
        <w:t>-</w:t>
      </w:r>
      <w:r w:rsidRPr="00FE455F">
        <w:rPr>
          <w:rFonts w:eastAsia="Times New Roman"/>
        </w:rPr>
        <w:t>of</w:t>
      </w:r>
      <w:r w:rsidR="00326BE3">
        <w:rPr>
          <w:rFonts w:eastAsia="Times New Roman"/>
        </w:rPr>
        <w:t>-</w:t>
      </w:r>
      <w:r w:rsidRPr="00FE455F">
        <w:rPr>
          <w:rFonts w:eastAsia="Times New Roman"/>
        </w:rPr>
        <w:t>light electro</w:t>
      </w:r>
      <w:r w:rsidR="00326BE3">
        <w:rPr>
          <w:rFonts w:eastAsia="Times New Roman"/>
        </w:rPr>
        <w:t>n</w:t>
      </w:r>
      <w:r w:rsidRPr="00FE455F">
        <w:rPr>
          <w:rFonts w:eastAsia="Times New Roman"/>
        </w:rPr>
        <w:t xml:space="preserve">ic communication. The political and cultural winds of emerging and unstable nations </w:t>
      </w:r>
      <w:proofErr w:type="gramStart"/>
      <w:r w:rsidRPr="00FE455F">
        <w:rPr>
          <w:rFonts w:eastAsia="Times New Roman"/>
        </w:rPr>
        <w:t>create</w:t>
      </w:r>
      <w:proofErr w:type="gramEnd"/>
      <w:r w:rsidRPr="00FE455F">
        <w:rPr>
          <w:rFonts w:eastAsia="Times New Roman"/>
        </w:rPr>
        <w:t xml:space="preserve"> add</w:t>
      </w:r>
      <w:r w:rsidR="00326BE3">
        <w:rPr>
          <w:rFonts w:eastAsia="Times New Roman"/>
        </w:rPr>
        <w:t>i</w:t>
      </w:r>
      <w:r w:rsidRPr="00FE455F">
        <w:rPr>
          <w:rFonts w:eastAsia="Times New Roman"/>
        </w:rPr>
        <w:t>tional limitations and constraints, someti</w:t>
      </w:r>
      <w:r w:rsidR="00326BE3">
        <w:rPr>
          <w:rFonts w:eastAsia="Times New Roman"/>
        </w:rPr>
        <w:t>m</w:t>
      </w:r>
      <w:r w:rsidRPr="00FE455F">
        <w:rPr>
          <w:rFonts w:eastAsia="Times New Roman"/>
        </w:rPr>
        <w:t>es at odds with th</w:t>
      </w:r>
      <w:r w:rsidR="00326BE3">
        <w:rPr>
          <w:rFonts w:eastAsia="Times New Roman"/>
        </w:rPr>
        <w:t>o</w:t>
      </w:r>
      <w:r w:rsidRPr="00FE455F">
        <w:rPr>
          <w:rFonts w:eastAsia="Times New Roman"/>
        </w:rPr>
        <w:t>se of more affluent and powerful countries.  The expanding populations</w:t>
      </w:r>
      <w:r w:rsidR="00326BE3">
        <w:rPr>
          <w:rFonts w:eastAsia="Times New Roman"/>
        </w:rPr>
        <w:t xml:space="preserve"> and</w:t>
      </w:r>
      <w:r w:rsidRPr="00FE455F">
        <w:rPr>
          <w:rFonts w:eastAsia="Times New Roman"/>
        </w:rPr>
        <w:t xml:space="preserve"> increasing rates of consumption will place even greater demands on the natural resources of land and water needed to supply the</w:t>
      </w:r>
      <w:r w:rsidR="00326BE3">
        <w:rPr>
          <w:rFonts w:eastAsia="Times New Roman"/>
        </w:rPr>
        <w:t xml:space="preserve"> m</w:t>
      </w:r>
      <w:r w:rsidRPr="00FE455F">
        <w:rPr>
          <w:rFonts w:eastAsia="Times New Roman"/>
        </w:rPr>
        <w:t xml:space="preserve">arket </w:t>
      </w:r>
      <w:r w:rsidR="00326BE3">
        <w:rPr>
          <w:rFonts w:eastAsia="Times New Roman"/>
        </w:rPr>
        <w:t>an</w:t>
      </w:r>
      <w:r w:rsidRPr="00FE455F">
        <w:rPr>
          <w:rFonts w:eastAsia="Times New Roman"/>
        </w:rPr>
        <w:t>d economic e</w:t>
      </w:r>
      <w:r w:rsidR="00326BE3">
        <w:rPr>
          <w:rFonts w:eastAsia="Times New Roman"/>
        </w:rPr>
        <w:t>x</w:t>
      </w:r>
      <w:r w:rsidRPr="00FE455F">
        <w:rPr>
          <w:rFonts w:eastAsia="Times New Roman"/>
        </w:rPr>
        <w:t xml:space="preserve">pansion.  The workforce needed for this expanded production and consumption marketplace will </w:t>
      </w:r>
      <w:r w:rsidR="008F0D2A">
        <w:rPr>
          <w:rFonts w:eastAsia="Times New Roman"/>
        </w:rPr>
        <w:t>require</w:t>
      </w:r>
      <w:r w:rsidR="008F0D2A" w:rsidRPr="00FE455F">
        <w:rPr>
          <w:rFonts w:eastAsia="Times New Roman"/>
        </w:rPr>
        <w:t xml:space="preserve"> </w:t>
      </w:r>
      <w:r w:rsidRPr="00FE455F">
        <w:rPr>
          <w:rFonts w:eastAsia="Times New Roman"/>
        </w:rPr>
        <w:t xml:space="preserve">new </w:t>
      </w:r>
      <w:r w:rsidR="008F0D2A">
        <w:rPr>
          <w:rFonts w:eastAsia="Times New Roman"/>
        </w:rPr>
        <w:t>developments</w:t>
      </w:r>
      <w:r w:rsidR="008F0D2A" w:rsidRPr="00FE455F">
        <w:rPr>
          <w:rFonts w:eastAsia="Times New Roman"/>
        </w:rPr>
        <w:t xml:space="preserve"> </w:t>
      </w:r>
      <w:r w:rsidRPr="00FE455F">
        <w:rPr>
          <w:rFonts w:eastAsia="Times New Roman"/>
        </w:rPr>
        <w:t>in education</w:t>
      </w:r>
      <w:r w:rsidR="00326BE3">
        <w:rPr>
          <w:rFonts w:eastAsia="Times New Roman"/>
        </w:rPr>
        <w:t xml:space="preserve">, </w:t>
      </w:r>
      <w:r w:rsidRPr="00FE455F">
        <w:rPr>
          <w:rFonts w:eastAsia="Times New Roman"/>
        </w:rPr>
        <w:t>healthcare</w:t>
      </w:r>
      <w:r w:rsidR="00326BE3">
        <w:rPr>
          <w:rFonts w:eastAsia="Times New Roman"/>
        </w:rPr>
        <w:t>, public services</w:t>
      </w:r>
      <w:r w:rsidR="008F0D2A">
        <w:rPr>
          <w:rFonts w:eastAsia="Times New Roman"/>
        </w:rPr>
        <w:t>,</w:t>
      </w:r>
      <w:r w:rsidR="00326BE3">
        <w:rPr>
          <w:rFonts w:eastAsia="Times New Roman"/>
        </w:rPr>
        <w:t xml:space="preserve"> and civil infrastructure. </w:t>
      </w:r>
      <w:r w:rsidRPr="00FE455F">
        <w:rPr>
          <w:rFonts w:eastAsia="Times New Roman"/>
        </w:rPr>
        <w:t xml:space="preserve"> Rural develo</w:t>
      </w:r>
      <w:r w:rsidR="00326BE3">
        <w:rPr>
          <w:rFonts w:eastAsia="Times New Roman"/>
        </w:rPr>
        <w:t>p</w:t>
      </w:r>
      <w:r w:rsidRPr="00FE455F">
        <w:rPr>
          <w:rFonts w:eastAsia="Times New Roman"/>
        </w:rPr>
        <w:t>ment and sustainability</w:t>
      </w:r>
      <w:r w:rsidR="00326BE3">
        <w:rPr>
          <w:rFonts w:eastAsia="Times New Roman"/>
        </w:rPr>
        <w:t xml:space="preserve"> </w:t>
      </w:r>
      <w:r w:rsidR="008F0D2A">
        <w:rPr>
          <w:rFonts w:eastAsia="Times New Roman"/>
        </w:rPr>
        <w:t>are</w:t>
      </w:r>
      <w:r w:rsidR="008F0D2A" w:rsidRPr="00FE455F">
        <w:rPr>
          <w:rFonts w:eastAsia="Times New Roman"/>
        </w:rPr>
        <w:t xml:space="preserve"> </w:t>
      </w:r>
      <w:r w:rsidRPr="00FE455F">
        <w:rPr>
          <w:rFonts w:eastAsia="Times New Roman"/>
        </w:rPr>
        <w:t>already a focus of concern</w:t>
      </w:r>
      <w:r w:rsidR="008F0D2A">
        <w:rPr>
          <w:rFonts w:eastAsia="Times New Roman"/>
        </w:rPr>
        <w:t>,</w:t>
      </w:r>
      <w:r w:rsidR="00326BE3">
        <w:rPr>
          <w:rFonts w:eastAsia="Times New Roman"/>
        </w:rPr>
        <w:t xml:space="preserve"> but</w:t>
      </w:r>
      <w:r w:rsidRPr="00FE455F">
        <w:rPr>
          <w:rFonts w:eastAsia="Times New Roman"/>
        </w:rPr>
        <w:t xml:space="preserve"> will face more pressure </w:t>
      </w:r>
      <w:r w:rsidR="00326BE3">
        <w:rPr>
          <w:rFonts w:eastAsia="Times New Roman"/>
        </w:rPr>
        <w:t xml:space="preserve">and </w:t>
      </w:r>
      <w:r w:rsidRPr="00FE455F">
        <w:rPr>
          <w:rFonts w:eastAsia="Times New Roman"/>
        </w:rPr>
        <w:t>may</w:t>
      </w:r>
      <w:r w:rsidR="00326BE3">
        <w:rPr>
          <w:rFonts w:eastAsia="Times New Roman"/>
        </w:rPr>
        <w:t xml:space="preserve"> even</w:t>
      </w:r>
      <w:r w:rsidRPr="00FE455F">
        <w:rPr>
          <w:rFonts w:eastAsia="Times New Roman"/>
        </w:rPr>
        <w:t xml:space="preserve"> also experience new opportunities in foreign, developing countries as rural enterprises evolve</w:t>
      </w:r>
      <w:r w:rsidR="00326BE3">
        <w:rPr>
          <w:rFonts w:eastAsia="Times New Roman"/>
        </w:rPr>
        <w:t xml:space="preserve"> there</w:t>
      </w:r>
      <w:r w:rsidRPr="00FE455F">
        <w:rPr>
          <w:rFonts w:eastAsia="Times New Roman"/>
        </w:rPr>
        <w:t>.</w:t>
      </w:r>
    </w:p>
    <w:p w:rsidR="00326BE3" w:rsidRDefault="00326BE3" w:rsidP="00CB7A08">
      <w:pPr>
        <w:rPr>
          <w:rFonts w:eastAsia="Times New Roman"/>
        </w:rPr>
      </w:pPr>
    </w:p>
    <w:p w:rsidR="00326BE3" w:rsidRPr="00FE455F" w:rsidRDefault="00326BE3" w:rsidP="00326BE3">
      <w:pPr>
        <w:rPr>
          <w:rFonts w:eastAsia="Times New Roman"/>
        </w:rPr>
      </w:pPr>
      <w:r w:rsidRPr="00FE455F">
        <w:rPr>
          <w:rFonts w:eastAsia="Times New Roman"/>
        </w:rPr>
        <w:t xml:space="preserve">Among the myriad of products and services and manufacturing systems, </w:t>
      </w:r>
      <w:r w:rsidR="008F0D2A">
        <w:rPr>
          <w:rFonts w:eastAsia="Times New Roman"/>
        </w:rPr>
        <w:t>o</w:t>
      </w:r>
      <w:r w:rsidR="008F0D2A" w:rsidRPr="00FE455F">
        <w:rPr>
          <w:rFonts w:eastAsia="Times New Roman"/>
        </w:rPr>
        <w:t xml:space="preserve">ur </w:t>
      </w:r>
      <w:r w:rsidRPr="00FE455F">
        <w:rPr>
          <w:rFonts w:eastAsia="Times New Roman"/>
        </w:rPr>
        <w:t>College is uniquely positioned to lead in the innovation and implementation for food</w:t>
      </w:r>
      <w:r w:rsidR="008F0D2A">
        <w:rPr>
          <w:rFonts w:eastAsia="Times New Roman"/>
        </w:rPr>
        <w:t>-</w:t>
      </w:r>
      <w:r w:rsidRPr="00FE455F">
        <w:rPr>
          <w:rFonts w:eastAsia="Times New Roman"/>
        </w:rPr>
        <w:t>, energy</w:t>
      </w:r>
      <w:r w:rsidR="008F0D2A">
        <w:rPr>
          <w:rFonts w:eastAsia="Times New Roman"/>
        </w:rPr>
        <w:t>-,</w:t>
      </w:r>
      <w:r w:rsidRPr="00FE455F">
        <w:rPr>
          <w:rFonts w:eastAsia="Times New Roman"/>
        </w:rPr>
        <w:t xml:space="preserve"> and health</w:t>
      </w:r>
      <w:r w:rsidR="008F0D2A">
        <w:rPr>
          <w:rFonts w:eastAsia="Times New Roman"/>
        </w:rPr>
        <w:t>-</w:t>
      </w:r>
      <w:r w:rsidRPr="00FE455F">
        <w:rPr>
          <w:rFonts w:eastAsia="Times New Roman"/>
        </w:rPr>
        <w:t>related industries.</w:t>
      </w:r>
      <w:r w:rsidR="00154A51">
        <w:rPr>
          <w:rFonts w:eastAsia="Times New Roman"/>
        </w:rPr>
        <w:t xml:space="preserve"> Our agricultural breadth and depth of expertise and facilities make us world leaders in many comm</w:t>
      </w:r>
      <w:r w:rsidR="00C76B18">
        <w:rPr>
          <w:rFonts w:eastAsia="Times New Roman"/>
        </w:rPr>
        <w:t>o</w:t>
      </w:r>
      <w:r w:rsidR="00154A51">
        <w:rPr>
          <w:rFonts w:eastAsia="Times New Roman"/>
        </w:rPr>
        <w:t>d</w:t>
      </w:r>
      <w:r w:rsidR="00C76B18">
        <w:rPr>
          <w:rFonts w:eastAsia="Times New Roman"/>
        </w:rPr>
        <w:t>i</w:t>
      </w:r>
      <w:r w:rsidR="00154A51">
        <w:rPr>
          <w:rFonts w:eastAsia="Times New Roman"/>
        </w:rPr>
        <w:t xml:space="preserve">ties </w:t>
      </w:r>
      <w:r w:rsidR="00C76B18">
        <w:rPr>
          <w:rFonts w:eastAsia="Times New Roman"/>
        </w:rPr>
        <w:t xml:space="preserve">and intellectual innovators in adapting to new challenges and needs.  This intellectual capacity has allowed us to branch out in novel applications of our agricultural roots.  Biofuels and renewable energy </w:t>
      </w:r>
      <w:r w:rsidR="008F0D2A">
        <w:rPr>
          <w:rFonts w:eastAsia="Times New Roman"/>
        </w:rPr>
        <w:t xml:space="preserve">have </w:t>
      </w:r>
      <w:r w:rsidR="00C76B18">
        <w:rPr>
          <w:rFonts w:eastAsia="Times New Roman"/>
        </w:rPr>
        <w:t>been a natural application of our plant and biotechnological science and engineering expertise.  Likewise, our molecular knowledge and biological focus position us as leaders in disease prevention, detection</w:t>
      </w:r>
      <w:r w:rsidR="008F0D2A">
        <w:rPr>
          <w:rFonts w:eastAsia="Times New Roman"/>
        </w:rPr>
        <w:t>,</w:t>
      </w:r>
      <w:r w:rsidR="00C76B18">
        <w:rPr>
          <w:rFonts w:eastAsia="Times New Roman"/>
        </w:rPr>
        <w:t xml:space="preserve"> and treatment as well as </w:t>
      </w:r>
      <w:r w:rsidR="008F0D2A">
        <w:rPr>
          <w:rFonts w:eastAsia="Times New Roman"/>
        </w:rPr>
        <w:t xml:space="preserve">in regards to </w:t>
      </w:r>
      <w:r w:rsidR="00C76B18">
        <w:rPr>
          <w:rFonts w:eastAsia="Times New Roman"/>
        </w:rPr>
        <w:t>the impacts of disease on commerce and communities.</w:t>
      </w:r>
    </w:p>
    <w:p w:rsidR="00CB7A08" w:rsidRDefault="00CB7A08" w:rsidP="00CB7A08">
      <w:pPr>
        <w:rPr>
          <w:color w:val="1F497D" w:themeColor="dark2"/>
        </w:rPr>
      </w:pPr>
    </w:p>
    <w:p w:rsidR="00E456F2" w:rsidRDefault="00E456F2" w:rsidP="00CB7A08">
      <w:pPr>
        <w:rPr>
          <w:b/>
        </w:rPr>
      </w:pPr>
      <w:r w:rsidRPr="00E456F2">
        <w:rPr>
          <w:b/>
        </w:rPr>
        <w:t xml:space="preserve">Landscape </w:t>
      </w:r>
      <w:r>
        <w:rPr>
          <w:b/>
        </w:rPr>
        <w:t>Opportunities</w:t>
      </w:r>
    </w:p>
    <w:p w:rsidR="00E456F2" w:rsidRPr="00E456F2" w:rsidRDefault="00E456F2" w:rsidP="00CB7A08">
      <w:pPr>
        <w:rPr>
          <w:b/>
          <w:color w:val="1F497D" w:themeColor="dark2"/>
        </w:rPr>
      </w:pPr>
    </w:p>
    <w:p w:rsidR="00FE455F" w:rsidRPr="00154A51" w:rsidRDefault="00FE455F" w:rsidP="00154A51">
      <w:pPr>
        <w:pStyle w:val="NoSpacing"/>
        <w:rPr>
          <w:b/>
        </w:rPr>
      </w:pPr>
      <w:r w:rsidRPr="00154A51">
        <w:rPr>
          <w:b/>
        </w:rPr>
        <w:t>Global Dynamics Impact Agricultural and Food Industry</w:t>
      </w:r>
    </w:p>
    <w:p w:rsidR="00FE455F" w:rsidRPr="00CB7A08" w:rsidRDefault="00FE455F" w:rsidP="00154A51">
      <w:pPr>
        <w:pStyle w:val="NoSpacing"/>
      </w:pPr>
    </w:p>
    <w:p w:rsidR="00FE455F" w:rsidRPr="00CB7A08" w:rsidRDefault="00FE455F" w:rsidP="00154A51">
      <w:pPr>
        <w:pStyle w:val="NoSpacing"/>
      </w:pPr>
      <w:r w:rsidRPr="00CB7A08">
        <w:t xml:space="preserve">Globalization, the growing openness and integration of world economies over the last 10-15 years, is forcing shifts in the allocation of world resources and in the pattern of world production and trade and creating new ways of doing business, new opportunities for growth, new problems to be resolved, and new issues and concerns for producers, processors, wholesalers, retailers, </w:t>
      </w:r>
      <w:r w:rsidRPr="00CB7A08">
        <w:lastRenderedPageBreak/>
        <w:t xml:space="preserve">importers, exporters, government policy makers and all associated private and public sector groups. In world commodity markets, the trend toward </w:t>
      </w:r>
      <w:r w:rsidR="00C100EA">
        <w:t xml:space="preserve">interdependent </w:t>
      </w:r>
      <w:r w:rsidRPr="00CB7A08">
        <w:t xml:space="preserve">globalization is forcing dramatic changes in how agricultural commodities get transformed and delivered to consumers. </w:t>
      </w:r>
      <w:r w:rsidR="00C100EA">
        <w:t xml:space="preserve">Communication as well as wide-ranging investment and trade climates can be both helpful and hindering to economic growth.  </w:t>
      </w:r>
      <w:r w:rsidRPr="00CB7A08">
        <w:t xml:space="preserve">Traditional U.S. commodity supply chains, faced with new and increasing global competition, have sought to remain competitive through reductions in costs and increases in productivity at all levels, creating greater interdependence between the various stages in the food chain and forming strategic alliances, networks, and other linkages to improve logistics, product flow, and information flow. Because not all commodity systems are globalizing at the same rate or in the same way, globalization is having a differential effect on </w:t>
      </w:r>
      <w:r w:rsidR="00C100EA">
        <w:t>markets for agricultural commodities, energy</w:t>
      </w:r>
      <w:r w:rsidR="00776E7F">
        <w:t>,</w:t>
      </w:r>
      <w:r w:rsidR="00C100EA">
        <w:t xml:space="preserve"> and other natural resources</w:t>
      </w:r>
      <w:r w:rsidR="00776E7F">
        <w:t>,</w:t>
      </w:r>
      <w:r w:rsidRPr="00CB7A08">
        <w:t xml:space="preserve"> leading to additional uncertainty as producers and businesses struggle to adjust to the rapidly</w:t>
      </w:r>
      <w:r w:rsidR="00776E7F">
        <w:t>-</w:t>
      </w:r>
      <w:r w:rsidRPr="00CB7A08">
        <w:t>changing global conditions and systems.</w:t>
      </w:r>
      <w:r w:rsidR="00C100EA">
        <w:t xml:space="preserve"> </w:t>
      </w:r>
    </w:p>
    <w:p w:rsidR="00FE455F" w:rsidRDefault="00FE455F" w:rsidP="00CB7A08">
      <w:pPr>
        <w:rPr>
          <w:color w:val="1F497D" w:themeColor="dark2"/>
        </w:rPr>
      </w:pPr>
    </w:p>
    <w:p w:rsidR="00CB7A08" w:rsidRPr="00154A51" w:rsidRDefault="00CB7A08" w:rsidP="00CB7A08">
      <w:pPr>
        <w:rPr>
          <w:b/>
        </w:rPr>
      </w:pPr>
      <w:r w:rsidRPr="00154A51">
        <w:rPr>
          <w:b/>
        </w:rPr>
        <w:t>Sustainability</w:t>
      </w:r>
    </w:p>
    <w:p w:rsidR="00C100EA" w:rsidRPr="008054FE" w:rsidRDefault="008054FE" w:rsidP="008054FE">
      <w:pPr>
        <w:ind w:firstLine="720"/>
        <w:rPr>
          <w:b/>
        </w:rPr>
      </w:pPr>
      <w:r>
        <w:rPr>
          <w:b/>
        </w:rPr>
        <w:t>-E</w:t>
      </w:r>
      <w:r w:rsidR="00C100EA" w:rsidRPr="008054FE">
        <w:rPr>
          <w:b/>
        </w:rPr>
        <w:t>nvironmental</w:t>
      </w:r>
    </w:p>
    <w:p w:rsidR="00C100EA" w:rsidRDefault="004C4B08" w:rsidP="00CB7A08">
      <w:r>
        <w:t xml:space="preserve">Meeting the resource needs of this growing world economy will place additional stresses on our global environment.  The demand for energy, water, and land will all increase concurrently with </w:t>
      </w:r>
      <w:r w:rsidR="00776E7F">
        <w:t>possible changes</w:t>
      </w:r>
      <w:r>
        <w:t xml:space="preserve"> in the amount of these resources that are available.  </w:t>
      </w:r>
      <w:r w:rsidR="00776E7F">
        <w:t xml:space="preserve">Such phenomena </w:t>
      </w:r>
      <w:r>
        <w:t>suggest new production systems will be needed that are more efficient at producing outputs from inputs.  Th</w:t>
      </w:r>
      <w:r w:rsidR="00776E7F">
        <w:t>ese systems</w:t>
      </w:r>
      <w:r>
        <w:t xml:space="preserve"> could </w:t>
      </w:r>
      <w:r w:rsidR="00776E7F">
        <w:t>include</w:t>
      </w:r>
      <w:r>
        <w:t xml:space="preserve"> higher-yielding and drought</w:t>
      </w:r>
      <w:r w:rsidR="00776E7F">
        <w:t>-</w:t>
      </w:r>
      <w:r>
        <w:t xml:space="preserve">tolerant plants, new processing methodologies for food that allow it to last longer or be more </w:t>
      </w:r>
      <w:r w:rsidR="00263662">
        <w:t>nutritious</w:t>
      </w:r>
      <w:r>
        <w:t xml:space="preserve"> or new sources of energy.  The increases in production volume and/or efficiency will need to be done in such a way as to not increase needs of other resources </w:t>
      </w:r>
      <w:r w:rsidR="00776E7F">
        <w:t xml:space="preserve">and without </w:t>
      </w:r>
      <w:r>
        <w:t>producing adverse effects on the environment</w:t>
      </w:r>
    </w:p>
    <w:p w:rsidR="00C100EA" w:rsidRPr="008054FE" w:rsidRDefault="008054FE" w:rsidP="008054FE">
      <w:pPr>
        <w:ind w:firstLine="720"/>
        <w:rPr>
          <w:b/>
        </w:rPr>
      </w:pPr>
      <w:r>
        <w:rPr>
          <w:b/>
        </w:rPr>
        <w:t>-R</w:t>
      </w:r>
      <w:r w:rsidR="00C100EA" w:rsidRPr="008054FE">
        <w:rPr>
          <w:b/>
        </w:rPr>
        <w:t>ural</w:t>
      </w:r>
    </w:p>
    <w:p w:rsidR="00CB7A08" w:rsidRDefault="00CB7A08" w:rsidP="00CB7A08">
      <w:r w:rsidRPr="00FE455F">
        <w:t>In the process of growing our economy, special attention must be placed on rural areas, often containing the natural resources from which we obtain our food, energy, and the input for many products we require for subsistence while at the same time provide the space in which we recreate and dispose of our waste.</w:t>
      </w:r>
      <w:r w:rsidR="004C4B08">
        <w:t xml:space="preserve">  Rural areas contain much of our cultural heritage which </w:t>
      </w:r>
      <w:r w:rsidR="00190714">
        <w:t xml:space="preserve">is important to our identity and our future.  Rural areas </w:t>
      </w:r>
      <w:r w:rsidR="004C4B08">
        <w:t xml:space="preserve">also represent a substantial economic potential in terms of business to support </w:t>
      </w:r>
      <w:r w:rsidR="00776E7F">
        <w:t xml:space="preserve">varied </w:t>
      </w:r>
      <w:r w:rsidR="004C4B08">
        <w:t xml:space="preserve">enterprises and </w:t>
      </w:r>
      <w:r w:rsidR="00776E7F">
        <w:t xml:space="preserve">resident </w:t>
      </w:r>
      <w:r w:rsidR="004C4B08">
        <w:t>populations.</w:t>
      </w:r>
      <w:r w:rsidR="00190714">
        <w:t xml:space="preserve">  A specific advantage of rural areas is that best practices frequently recommend that critical functions like food supply and other sensitive activities be done in geographically</w:t>
      </w:r>
      <w:r w:rsidR="00776E7F">
        <w:t>-</w:t>
      </w:r>
      <w:r w:rsidR="00190714">
        <w:t>dispersed locations for purposes of decentralization and to assure some level of isolation security.  The large spaces needed to meet our food and other needs will further assure that rural locations are part of our future</w:t>
      </w:r>
      <w:r w:rsidR="00776E7F">
        <w:t>; thus, these areas</w:t>
      </w:r>
      <w:r w:rsidR="00190714">
        <w:t xml:space="preserve"> need to be protected and supported in their unique ways.</w:t>
      </w:r>
      <w:r w:rsidR="004C4B08">
        <w:t xml:space="preserve"> </w:t>
      </w:r>
      <w:r w:rsidRPr="00FE455F">
        <w:t xml:space="preserve"> While critical for the growth of our economy, rural areas often lack economic diversity and adequate infrastructure, rely on a limited number of industries, and contain a less</w:t>
      </w:r>
      <w:r w:rsidR="00776E7F">
        <w:t>-</w:t>
      </w:r>
      <w:r w:rsidRPr="00FE455F">
        <w:t>educated population than their urban counterparts. Often, th</w:t>
      </w:r>
      <w:r w:rsidR="00776E7F">
        <w:t>ese attributes</w:t>
      </w:r>
      <w:r w:rsidRPr="00FE455F">
        <w:t xml:space="preserve"> result in higher levels of underemployment and unemployment. In addition, such areas present higher rates of poverty, and higher incidences of malnutrition, disability, and mental disorders. Each of these characteristics limits the ability of rural citizens to secure jobs and/or promote investments necessary to promote economic growth and good quality of life opportunities.</w:t>
      </w:r>
      <w:r w:rsidR="00190714">
        <w:t xml:space="preserve">  </w:t>
      </w:r>
      <w:r w:rsidRPr="00FE455F">
        <w:t xml:space="preserve">Thus, the process of rural sustainability requires a careful balance of truly understanding the importance of these places for society in the light of the constant vulnerability they experience. Sustainable growth requires providing rural environments </w:t>
      </w:r>
      <w:r w:rsidRPr="00FE455F">
        <w:lastRenderedPageBreak/>
        <w:t>and people with the necessary infrastructure, technology, economic resources, information</w:t>
      </w:r>
      <w:r w:rsidR="00776E7F">
        <w:t>,</w:t>
      </w:r>
      <w:r w:rsidRPr="00FE455F">
        <w:t xml:space="preserve"> and educational resources that can allow for a responsible and informed extraction and usage of the m</w:t>
      </w:r>
      <w:r w:rsidR="00154A51">
        <w:t>ultiple resources they provide.</w:t>
      </w:r>
    </w:p>
    <w:p w:rsidR="00154A51" w:rsidRDefault="00154A51" w:rsidP="00CB7A08"/>
    <w:p w:rsidR="00154A51" w:rsidRPr="00154A51" w:rsidRDefault="00154A51" w:rsidP="00CB7A08">
      <w:pPr>
        <w:rPr>
          <w:b/>
        </w:rPr>
      </w:pPr>
      <w:r w:rsidRPr="00154A51">
        <w:rPr>
          <w:b/>
        </w:rPr>
        <w:t>Human Capital</w:t>
      </w:r>
    </w:p>
    <w:p w:rsidR="00154A51" w:rsidRDefault="00154A51" w:rsidP="00CB7A08"/>
    <w:p w:rsidR="00154A51" w:rsidRPr="00FE455F" w:rsidRDefault="0075575A" w:rsidP="00CB7A08">
      <w:r>
        <w:t>Economic growth can only be achieved through an educated, healthy</w:t>
      </w:r>
      <w:r w:rsidR="003F77ED">
        <w:t>,</w:t>
      </w:r>
      <w:r>
        <w:t xml:space="preserve"> and engaged/responsible population.  Whether this population is in the USA or in another country, the interconnected global marketplace demands we consider the needs of all people.  A vigorous and prosperous population of customers is as important as one of workers</w:t>
      </w:r>
      <w:r w:rsidR="009E2139">
        <w:t xml:space="preserve"> and producers</w:t>
      </w:r>
      <w:r>
        <w:t xml:space="preserve">.  </w:t>
      </w:r>
      <w:r w:rsidR="00B46BE5">
        <w:t>Human potential cannot be reached in a hungry population.  More people die in the world from hunger and malnutrition than from HIV, tuberculosis</w:t>
      </w:r>
      <w:r w:rsidR="003F77ED">
        <w:t>,</w:t>
      </w:r>
      <w:r w:rsidR="00B46BE5">
        <w:t xml:space="preserve"> and malaria combined.  Furthermore, the vast majority of hunger in the world is caused by poverty, not politics or war.  Thus, a growing economy can reduce poverty which reduces hunger and makes for a stronger economy.  </w:t>
      </w:r>
      <w:r>
        <w:t>Our College</w:t>
      </w:r>
      <w:r w:rsidR="00825B93">
        <w:t xml:space="preserve"> is a global leader</w:t>
      </w:r>
      <w:r>
        <w:t xml:space="preserve"> </w:t>
      </w:r>
      <w:r w:rsidR="00825B93">
        <w:t xml:space="preserve">and </w:t>
      </w:r>
      <w:r>
        <w:t>provide</w:t>
      </w:r>
      <w:r w:rsidR="00B46BE5">
        <w:t>s</w:t>
      </w:r>
      <w:r>
        <w:t xml:space="preserve"> the education needed for </w:t>
      </w:r>
      <w:r w:rsidR="009E2139">
        <w:t>all aspects of this growth from th</w:t>
      </w:r>
      <w:r>
        <w:t xml:space="preserve">e </w:t>
      </w:r>
      <w:r w:rsidR="00825B93">
        <w:t xml:space="preserve">science and </w:t>
      </w:r>
      <w:r>
        <w:t>technolog</w:t>
      </w:r>
      <w:r w:rsidR="00B46BE5">
        <w:t>ical</w:t>
      </w:r>
      <w:r>
        <w:t xml:space="preserve"> innovation</w:t>
      </w:r>
      <w:r w:rsidR="009E2139">
        <w:t>, engineering</w:t>
      </w:r>
      <w:r>
        <w:t xml:space="preserve"> design</w:t>
      </w:r>
      <w:r w:rsidR="009E2139">
        <w:t xml:space="preserve">, </w:t>
      </w:r>
      <w:r w:rsidR="00B46BE5">
        <w:t xml:space="preserve">health and </w:t>
      </w:r>
      <w:r w:rsidR="00825B93">
        <w:t>well-being</w:t>
      </w:r>
      <w:r w:rsidR="009E2139">
        <w:t xml:space="preserve">, trade and policy, </w:t>
      </w:r>
      <w:r w:rsidR="003F77ED">
        <w:t xml:space="preserve">economics and business, </w:t>
      </w:r>
      <w:r w:rsidR="009E2139">
        <w:t xml:space="preserve">and training of future generations.   </w:t>
      </w:r>
      <w:r w:rsidR="003F77ED">
        <w:t xml:space="preserve">Broad cross-discipline education is imperative to prepare future generations to assimilate new technologies and successfully integrate them into local, regional, national, and international economies. </w:t>
      </w:r>
      <w:r w:rsidR="00825B93">
        <w:t>Leadership, innovation</w:t>
      </w:r>
      <w:r w:rsidR="003F77ED">
        <w:t>,</w:t>
      </w:r>
      <w:r w:rsidR="00825B93">
        <w:t xml:space="preserve"> and entrepreneurship permeate</w:t>
      </w:r>
      <w:r w:rsidR="00B46BE5">
        <w:t xml:space="preserve"> all </w:t>
      </w:r>
      <w:r w:rsidR="003F77ED">
        <w:t xml:space="preserve">of </w:t>
      </w:r>
      <w:r w:rsidR="00B46BE5">
        <w:t>our educational programs.  It is through this knowledge and these programs that we can stimulate, inform</w:t>
      </w:r>
      <w:r w:rsidR="003F77ED">
        <w:t>,</w:t>
      </w:r>
      <w:r w:rsidR="00B46BE5">
        <w:t xml:space="preserve"> and sustain a growing global and domestic economy. </w:t>
      </w:r>
    </w:p>
    <w:p w:rsidR="00CB7A08" w:rsidRDefault="00CB7A08"/>
    <w:p w:rsidR="00E456F2" w:rsidRDefault="00E456F2">
      <w:pPr>
        <w:rPr>
          <w:b/>
        </w:rPr>
      </w:pPr>
      <w:r>
        <w:rPr>
          <w:b/>
        </w:rPr>
        <w:t>Output Opportunities</w:t>
      </w:r>
    </w:p>
    <w:p w:rsidR="00E456F2" w:rsidRDefault="00E456F2">
      <w:pPr>
        <w:rPr>
          <w:b/>
        </w:rPr>
      </w:pPr>
    </w:p>
    <w:p w:rsidR="00154A51" w:rsidRPr="00154A51" w:rsidRDefault="00154A51">
      <w:pPr>
        <w:rPr>
          <w:b/>
        </w:rPr>
      </w:pPr>
      <w:r w:rsidRPr="00154A51">
        <w:rPr>
          <w:b/>
        </w:rPr>
        <w:t>Food</w:t>
      </w:r>
    </w:p>
    <w:p w:rsidR="00154A51" w:rsidRPr="00FE455F" w:rsidRDefault="00154A51"/>
    <w:p w:rsidR="00CB7A08" w:rsidRPr="00CB7A08" w:rsidRDefault="00CB7A08" w:rsidP="00CB7A08">
      <w:r w:rsidRPr="00CB7A08">
        <w:t xml:space="preserve">Globalization has changed the way we identify opportunities to grow our economy.  </w:t>
      </w:r>
      <w:r w:rsidR="00E15A6C">
        <w:t>Due to the oncoming population growth, t</w:t>
      </w:r>
      <w:r w:rsidRPr="00CB7A08">
        <w:t xml:space="preserve">he concern for </w:t>
      </w:r>
      <w:r w:rsidR="003F77ED">
        <w:t>future</w:t>
      </w:r>
      <w:r w:rsidRPr="00CB7A08">
        <w:t xml:space="preserve"> </w:t>
      </w:r>
      <w:r w:rsidR="00E15A6C">
        <w:t>decades</w:t>
      </w:r>
      <w:r w:rsidRPr="00CB7A08">
        <w:t xml:space="preserve"> is food security, a term used to describe being able to safely, adequately, </w:t>
      </w:r>
      <w:r w:rsidR="00073702">
        <w:t>sustainably</w:t>
      </w:r>
      <w:r w:rsidR="00632256">
        <w:t>,</w:t>
      </w:r>
      <w:r w:rsidR="00073702">
        <w:t xml:space="preserve"> </w:t>
      </w:r>
      <w:r w:rsidRPr="00CB7A08">
        <w:t>and economically feed the global population while ensuring that local needs are met.  With this concern of food security</w:t>
      </w:r>
      <w:r w:rsidR="00073702">
        <w:t xml:space="preserve"> and our own national security</w:t>
      </w:r>
      <w:r w:rsidRPr="00CB7A08">
        <w:t xml:space="preserve"> is also an opportunity to explore markets, people, and business opportunities previously inaccessible</w:t>
      </w:r>
      <w:r w:rsidR="00E15A6C">
        <w:t xml:space="preserve"> or unknown</w:t>
      </w:r>
      <w:r w:rsidRPr="00CB7A08">
        <w:t>.  New innovations and varieties of foods as well as cultural, functional</w:t>
      </w:r>
      <w:r w:rsidR="00632256">
        <w:t>,</w:t>
      </w:r>
      <w:r w:rsidRPr="00CB7A08">
        <w:t xml:space="preserve"> and nutritional aspects of food all will become increasingly important and can create opportunities for economic growth.  Research in product development of new foods for cultures across the globe as well as providing highly nutritious foods to countries in need will become a critical driver for economic development.   Innovative technologies</w:t>
      </w:r>
      <w:r w:rsidR="00073702">
        <w:t xml:space="preserve"> and infrastructure to enhance and protect</w:t>
      </w:r>
      <w:r w:rsidRPr="00CB7A08">
        <w:t xml:space="preserve"> the safety, shelf stability, transportation, and year-round global distribution of foods will create borderless opportunities for all and will propel the development of business and economic growth.      </w:t>
      </w:r>
    </w:p>
    <w:p w:rsidR="00FE455F" w:rsidRDefault="00FE455F" w:rsidP="00FE455F">
      <w:pPr>
        <w:rPr>
          <w:b/>
        </w:rPr>
      </w:pPr>
    </w:p>
    <w:p w:rsidR="00FE455F" w:rsidRPr="00FE455F" w:rsidRDefault="00FE455F" w:rsidP="00FE455F">
      <w:pPr>
        <w:rPr>
          <w:b/>
        </w:rPr>
      </w:pPr>
      <w:r w:rsidRPr="00FE455F">
        <w:rPr>
          <w:b/>
        </w:rPr>
        <w:t>Resources</w:t>
      </w:r>
    </w:p>
    <w:p w:rsidR="00154A51" w:rsidRDefault="00154A51" w:rsidP="00FE455F"/>
    <w:p w:rsidR="00FE2DE1" w:rsidRDefault="00FE455F" w:rsidP="00FE455F">
      <w:r w:rsidRPr="00FE455F">
        <w:t>Issues related to resources and growth ultimately come down to the question of how do</w:t>
      </w:r>
      <w:r w:rsidR="00241D39">
        <w:t>es an economy</w:t>
      </w:r>
      <w:r w:rsidRPr="00FE455F">
        <w:t xml:space="preserve"> sustain growth in light of finite resources.  There is an industry of books, websites, and </w:t>
      </w:r>
      <w:r w:rsidR="00241D39">
        <w:t>“</w:t>
      </w:r>
      <w:r w:rsidRPr="00FE455F">
        <w:t xml:space="preserve">experts” </w:t>
      </w:r>
      <w:r w:rsidR="00241D39">
        <w:t>that propose a</w:t>
      </w:r>
      <w:r w:rsidRPr="00FE455F">
        <w:t xml:space="preserve"> coming doomsday when we reach peak oil, peak phosphorus, or some </w:t>
      </w:r>
      <w:r w:rsidRPr="00FE455F">
        <w:lastRenderedPageBreak/>
        <w:t>other limit that results in the demise of mankind</w:t>
      </w:r>
      <w:r w:rsidR="00FE2DE1">
        <w:t>;</w:t>
      </w:r>
      <w:r w:rsidR="00241D39">
        <w:t xml:space="preserve"> or that </w:t>
      </w:r>
      <w:r w:rsidR="00FE2DE1">
        <w:t>present</w:t>
      </w:r>
      <w:r w:rsidRPr="00FE455F">
        <w:t xml:space="preserve"> counter arguments that change the assumptions, dispute the data, or minimize concerns as being overly pessimistic</w:t>
      </w:r>
      <w:r w:rsidR="00FE2DE1">
        <w:t>.</w:t>
      </w:r>
      <w:r w:rsidRPr="00FE455F">
        <w:t xml:space="preserve"> The scientific reality is more complex and suffers from limited data as well as huge interconnected systems, which we do</w:t>
      </w:r>
      <w:r w:rsidR="00632256">
        <w:t xml:space="preserve"> not</w:t>
      </w:r>
      <w:r w:rsidRPr="00FE455F">
        <w:t xml:space="preserve"> currently understand. Chaos theory attempts to capture the scope of the problem as do studies into dynamic systems and sustainability. </w:t>
      </w:r>
    </w:p>
    <w:p w:rsidR="00FE2DE1" w:rsidRDefault="00FE2DE1" w:rsidP="00FE455F"/>
    <w:p w:rsidR="00FE2DE1" w:rsidRPr="00FE455F" w:rsidRDefault="00FE455F" w:rsidP="00FE2DE1">
      <w:r w:rsidRPr="00FE455F">
        <w:t>Much of our traditional agricultural research deals with resource issues</w:t>
      </w:r>
      <w:r w:rsidR="00FE2DE1">
        <w:t xml:space="preserve"> and the question of </w:t>
      </w:r>
      <w:r w:rsidRPr="00FE455F">
        <w:t>“How do we do more with less?”</w:t>
      </w:r>
      <w:r w:rsidR="00FE2DE1">
        <w:t xml:space="preserve">  </w:t>
      </w:r>
      <w:r w:rsidRPr="00FE455F">
        <w:t xml:space="preserve">Resources are the core issue of all other areas of focus: Food, Health, Global Dynamics, Sustainability, and Human Capital.  Food production is limited by </w:t>
      </w:r>
      <w:r w:rsidR="00632256">
        <w:t xml:space="preserve">land or </w:t>
      </w:r>
      <w:r w:rsidRPr="00FE455F">
        <w:t>water or nitrogen or phosphorus or some other resource. Health is constrained by limited potable water or mosquito netting or other resource. Global dynamics deals with the inequitable distribution of resources versus demand. Sustainability seeks to balance demand on resources with supply and human capital is constrained by all of the above.</w:t>
      </w:r>
      <w:r w:rsidR="00FE2DE1">
        <w:t xml:space="preserve"> </w:t>
      </w:r>
      <w:r w:rsidRPr="00FE455F">
        <w:t xml:space="preserve"> </w:t>
      </w:r>
      <w:r w:rsidR="00FE2DE1">
        <w:t xml:space="preserve">The future also will need to consider the relatively poorly understood interconnectedness of our global ecosystem as well as new, currently unknown resources and technologies that </w:t>
      </w:r>
      <w:r w:rsidR="00632256">
        <w:t xml:space="preserve">will </w:t>
      </w:r>
      <w:r w:rsidR="00FE2DE1">
        <w:t>change the current paradigm.  Using synthetic biology to create new renewable energy forms or water alternatives are just two examples.  Such game</w:t>
      </w:r>
      <w:r w:rsidR="00632256">
        <w:t>-</w:t>
      </w:r>
      <w:r w:rsidR="00FE2DE1">
        <w:t>changing opportunities will grow the economy by facilitating production and human well-being as well as by potentially creating new commodities and markets.</w:t>
      </w:r>
    </w:p>
    <w:p w:rsidR="00FE455F" w:rsidRDefault="00FE455F"/>
    <w:p w:rsidR="00326BE3" w:rsidRPr="00154A51" w:rsidRDefault="00E456F2" w:rsidP="00326BE3">
      <w:pPr>
        <w:rPr>
          <w:b/>
        </w:rPr>
      </w:pPr>
      <w:r>
        <w:rPr>
          <w:b/>
        </w:rPr>
        <w:t>Health</w:t>
      </w:r>
    </w:p>
    <w:p w:rsidR="00154A51" w:rsidRPr="00FE455F" w:rsidRDefault="00154A51" w:rsidP="00326BE3"/>
    <w:p w:rsidR="00F865B8" w:rsidRDefault="00632256" w:rsidP="00326BE3">
      <w:r>
        <w:t>Among the greatest</w:t>
      </w:r>
      <w:r w:rsidR="00F865B8">
        <w:t xml:space="preserve"> growth potential and international need in the for</w:t>
      </w:r>
      <w:r w:rsidR="006C4DE7">
        <w:t>e</w:t>
      </w:r>
      <w:r w:rsidR="00F865B8">
        <w:t xml:space="preserve">seeable future is the area of health.  Whether it </w:t>
      </w:r>
      <w:proofErr w:type="gramStart"/>
      <w:r w:rsidR="00F865B8">
        <w:t>be</w:t>
      </w:r>
      <w:proofErr w:type="gramEnd"/>
      <w:r w:rsidR="00F865B8">
        <w:t xml:space="preserve"> in the areas of well-being and prevention or in diagnosis and treatment, our College is positioned to be a lead in research, teaching</w:t>
      </w:r>
      <w:r>
        <w:t>,</w:t>
      </w:r>
      <w:r w:rsidR="00F865B8">
        <w:t xml:space="preserve"> and outreach.  </w:t>
      </w:r>
      <w:r>
        <w:t>Included in this vision are</w:t>
      </w:r>
      <w:r w:rsidR="00F865B8">
        <w:t xml:space="preserve"> humans, animals</w:t>
      </w:r>
      <w:r>
        <w:t>,</w:t>
      </w:r>
      <w:r w:rsidR="00F865B8">
        <w:t xml:space="preserve"> and plants</w:t>
      </w:r>
      <w:r>
        <w:t>, and</w:t>
      </w:r>
      <w:r w:rsidR="00F865B8">
        <w:t xml:space="preserve"> also the environment through the One Health Plus concept which interconnects these health systems.  New knowledge, pharmaceuticals</w:t>
      </w:r>
      <w:r w:rsidR="006C4DE7">
        <w:t xml:space="preserve"> and treatments</w:t>
      </w:r>
      <w:r w:rsidR="00F865B8">
        <w:t xml:space="preserve">, </w:t>
      </w:r>
      <w:r w:rsidR="006C4DE7">
        <w:t xml:space="preserve">vaccines, </w:t>
      </w:r>
      <w:r w:rsidR="00F865B8">
        <w:t xml:space="preserve">diagnostic tools, </w:t>
      </w:r>
      <w:proofErr w:type="spellStart"/>
      <w:r w:rsidR="00F865B8">
        <w:t>nutraceutical</w:t>
      </w:r>
      <w:proofErr w:type="spellEnd"/>
      <w:r w:rsidR="00F865B8">
        <w:t xml:space="preserve"> foods, lifestyle programs</w:t>
      </w:r>
      <w:r>
        <w:t>,</w:t>
      </w:r>
      <w:r w:rsidR="00F865B8">
        <w:t xml:space="preserve"> and pest management </w:t>
      </w:r>
      <w:r w:rsidR="006C4DE7">
        <w:t xml:space="preserve">are </w:t>
      </w:r>
      <w:r w:rsidR="00F865B8">
        <w:t>all are</w:t>
      </w:r>
      <w:r w:rsidR="006C4DE7">
        <w:t>as in which we are leaders with competitive advantage</w:t>
      </w:r>
      <w:r w:rsidR="00F865B8">
        <w:t>.  These health technologies and programs also play a major role in growing our economy through their critical role in international trade and travel.  Preventing the spread of plan</w:t>
      </w:r>
      <w:r w:rsidR="006C4DE7">
        <w:t>t</w:t>
      </w:r>
      <w:r w:rsidR="00F865B8">
        <w:t>, animal</w:t>
      </w:r>
      <w:r>
        <w:t>,</w:t>
      </w:r>
      <w:r w:rsidR="00F865B8">
        <w:t xml:space="preserve"> and human disease</w:t>
      </w:r>
      <w:r>
        <w:t>s are</w:t>
      </w:r>
      <w:r w:rsidR="00F865B8">
        <w:t xml:space="preserve"> a key goal of many governm</w:t>
      </w:r>
      <w:r w:rsidR="006C4DE7">
        <w:t>ental</w:t>
      </w:r>
      <w:r w:rsidR="00F865B8">
        <w:t xml:space="preserve"> and international policies</w:t>
      </w:r>
      <w:r w:rsidR="006C4DE7">
        <w:t>.  Our innovations as well as both educational and outreach programs</w:t>
      </w:r>
      <w:r w:rsidR="00F865B8">
        <w:t xml:space="preserve"> are critical</w:t>
      </w:r>
      <w:r w:rsidR="006C4DE7">
        <w:t xml:space="preserve"> opportunities for us</w:t>
      </w:r>
      <w:r w:rsidR="00F865B8">
        <w:t xml:space="preserve"> to </w:t>
      </w:r>
      <w:r w:rsidR="006C4DE7">
        <w:t>stay compliant, inform decision makers on such policies</w:t>
      </w:r>
      <w:r>
        <w:t>,</w:t>
      </w:r>
      <w:r w:rsidR="006C4DE7">
        <w:t xml:space="preserve"> and </w:t>
      </w:r>
      <w:r>
        <w:t xml:space="preserve">keep </w:t>
      </w:r>
      <w:r w:rsidR="006C4DE7">
        <w:t>our human, animal and plant populations healthy.  A healthier population grows the economy through healthcare savings as well as productivity increases.</w:t>
      </w:r>
    </w:p>
    <w:p w:rsidR="00F865B8" w:rsidRDefault="00F865B8" w:rsidP="00326BE3"/>
    <w:p w:rsidR="00CB7A08" w:rsidRDefault="00E456F2">
      <w:pPr>
        <w:rPr>
          <w:b/>
        </w:rPr>
      </w:pPr>
      <w:r>
        <w:rPr>
          <w:b/>
        </w:rPr>
        <w:t xml:space="preserve">Outcomes and </w:t>
      </w:r>
      <w:r w:rsidRPr="00E456F2">
        <w:rPr>
          <w:b/>
        </w:rPr>
        <w:t>Goals</w:t>
      </w:r>
    </w:p>
    <w:p w:rsidR="0077224E" w:rsidRDefault="0077224E" w:rsidP="0077224E">
      <w:pPr>
        <w:pStyle w:val="ListParagraph"/>
        <w:numPr>
          <w:ilvl w:val="0"/>
          <w:numId w:val="1"/>
        </w:numPr>
      </w:pPr>
      <w:r>
        <w:t xml:space="preserve">Achieve a Title VI grant </w:t>
      </w:r>
      <w:r w:rsidR="00D62D74">
        <w:t xml:space="preserve">from </w:t>
      </w:r>
      <w:r>
        <w:t>the Department of Education on growth of the economy through technological and human capital innovations in food</w:t>
      </w:r>
      <w:r w:rsidR="00A36F55">
        <w:t>/natural resource</w:t>
      </w:r>
      <w:r>
        <w:t xml:space="preserve"> policy and trade.</w:t>
      </w:r>
    </w:p>
    <w:p w:rsidR="0077224E" w:rsidRDefault="0077224E" w:rsidP="0077224E">
      <w:pPr>
        <w:pStyle w:val="ListParagraph"/>
        <w:numPr>
          <w:ilvl w:val="0"/>
          <w:numId w:val="1"/>
        </w:numPr>
      </w:pPr>
      <w:r>
        <w:t>Foster more public/private funding relationships.  In particular, work with major foundations to obtain a major ($10-30M) grant to fund a/some programs that address large, complex problems of economic significance such as water, hunger</w:t>
      </w:r>
      <w:r w:rsidR="00D62D74">
        <w:t>,</w:t>
      </w:r>
      <w:r>
        <w:t xml:space="preserve"> or international trade.</w:t>
      </w:r>
    </w:p>
    <w:p w:rsidR="0077224E" w:rsidRPr="0077224E" w:rsidRDefault="0077224E" w:rsidP="0077224E">
      <w:pPr>
        <w:pStyle w:val="ListParagraph"/>
        <w:numPr>
          <w:ilvl w:val="0"/>
          <w:numId w:val="1"/>
        </w:numPr>
      </w:pPr>
      <w:r>
        <w:t xml:space="preserve">Provide economic expertise into major efforts in the other </w:t>
      </w:r>
      <w:r w:rsidR="00D62D74">
        <w:t>G</w:t>
      </w:r>
      <w:r>
        <w:t xml:space="preserve">rand </w:t>
      </w:r>
      <w:r w:rsidR="00D62D74">
        <w:t>C</w:t>
      </w:r>
      <w:r>
        <w:t>hallenge areas.</w:t>
      </w:r>
    </w:p>
    <w:p w:rsidR="00E456F2" w:rsidRDefault="00E456F2"/>
    <w:p w:rsidR="000C5B7D" w:rsidRDefault="00E456F2" w:rsidP="000C5B7D">
      <w:r>
        <w:rPr>
          <w:b/>
        </w:rPr>
        <w:lastRenderedPageBreak/>
        <w:t xml:space="preserve">Strategic Needs to Accomplish Outcomes and </w:t>
      </w:r>
      <w:r w:rsidRPr="000C5B7D">
        <w:rPr>
          <w:b/>
        </w:rPr>
        <w:t>Goals</w:t>
      </w:r>
      <w:r w:rsidR="000C5B7D">
        <w:t xml:space="preserve"> </w:t>
      </w:r>
    </w:p>
    <w:p w:rsidR="000C5B7D" w:rsidRDefault="000C5B7D" w:rsidP="000C5B7D"/>
    <w:p w:rsidR="000C5B7D" w:rsidRDefault="00A36F55" w:rsidP="000C5B7D">
      <w:pPr>
        <w:pStyle w:val="ListParagraph"/>
        <w:numPr>
          <w:ilvl w:val="0"/>
          <w:numId w:val="2"/>
        </w:numPr>
      </w:pPr>
      <w:r w:rsidRPr="000C5B7D">
        <w:t>Foster</w:t>
      </w:r>
      <w:r>
        <w:t xml:space="preserve"> interdisciplinary networks and activities between </w:t>
      </w:r>
      <w:proofErr w:type="gramStart"/>
      <w:r>
        <w:t>faculty</w:t>
      </w:r>
      <w:proofErr w:type="gramEnd"/>
      <w:r>
        <w:t>.</w:t>
      </w:r>
      <w:r w:rsidR="000C5B7D">
        <w:t xml:space="preserve">  Although this is needed in many areas and many ways, one example is to c</w:t>
      </w:r>
      <w:r>
        <w:t xml:space="preserve">reate a program for “incubator sabbaticals” in which faculty from differing backgrounds are co-located for 9-12 months (on campus) to address a mutually interesting but interdisciplinary issue/theme.  </w:t>
      </w:r>
    </w:p>
    <w:p w:rsidR="00A36F55" w:rsidRPr="000C5B7D" w:rsidRDefault="00A36F55" w:rsidP="000C5B7D">
      <w:pPr>
        <w:pStyle w:val="ListParagraph"/>
        <w:numPr>
          <w:ilvl w:val="0"/>
          <w:numId w:val="2"/>
        </w:numPr>
      </w:pPr>
      <w:r>
        <w:t>Deeper faculty expertise and educational programs (courses) are needed in international trade and international development</w:t>
      </w:r>
    </w:p>
    <w:p w:rsidR="00A36F55" w:rsidRDefault="00A36F55" w:rsidP="00A36F55">
      <w:pPr>
        <w:pStyle w:val="ListParagraph"/>
        <w:numPr>
          <w:ilvl w:val="0"/>
          <w:numId w:val="2"/>
        </w:numPr>
      </w:pPr>
      <w:r>
        <w:t>Establish a focus on Latin America to better capitalize on our extreme competitive advantage there.  This could include many things such as faculty networking, funding for activities in teaching and research, as well as administrative facilitation.</w:t>
      </w:r>
    </w:p>
    <w:p w:rsidR="000C5B7D" w:rsidRDefault="000C5B7D" w:rsidP="00A36F55">
      <w:pPr>
        <w:pStyle w:val="ListParagraph"/>
        <w:numPr>
          <w:ilvl w:val="0"/>
          <w:numId w:val="2"/>
        </w:numPr>
      </w:pPr>
      <w:r>
        <w:t>Research facilitation in team assembly and facilitation as well as proposal development and management.</w:t>
      </w:r>
    </w:p>
    <w:p w:rsidR="00D62D74" w:rsidRDefault="00D62D74" w:rsidP="00A36F55">
      <w:pPr>
        <w:pStyle w:val="ListParagraph"/>
        <w:numPr>
          <w:ilvl w:val="0"/>
          <w:numId w:val="2"/>
        </w:numPr>
      </w:pPr>
      <w:r>
        <w:t xml:space="preserve">Develop better understanding among faculty and students regarding the </w:t>
      </w:r>
      <w:r w:rsidR="00263662">
        <w:t xml:space="preserve">business and </w:t>
      </w:r>
      <w:r>
        <w:t>econom</w:t>
      </w:r>
      <w:r w:rsidR="00263662">
        <w:t>ic aspects of technology development, adoption, and implementation.</w:t>
      </w:r>
    </w:p>
    <w:p w:rsidR="000C5B7D" w:rsidRDefault="000C5B7D" w:rsidP="000C5B7D">
      <w:pPr>
        <w:pStyle w:val="ListParagraph"/>
      </w:pPr>
    </w:p>
    <w:p w:rsidR="00A36F55" w:rsidRPr="00A36F55" w:rsidRDefault="00A36F55" w:rsidP="00A36F55">
      <w:pPr>
        <w:pStyle w:val="ListParagraph"/>
        <w:rPr>
          <w:b/>
        </w:rPr>
      </w:pPr>
    </w:p>
    <w:p w:rsidR="00E456F2" w:rsidRPr="00E456F2" w:rsidRDefault="00E456F2"/>
    <w:sectPr w:rsidR="00E456F2" w:rsidRPr="00E456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C5" w:rsidRDefault="005D63C5" w:rsidP="00C76B18">
      <w:r>
        <w:separator/>
      </w:r>
    </w:p>
  </w:endnote>
  <w:endnote w:type="continuationSeparator" w:id="0">
    <w:p w:rsidR="005D63C5" w:rsidRDefault="005D63C5" w:rsidP="00C7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88844"/>
      <w:docPartObj>
        <w:docPartGallery w:val="Page Numbers (Bottom of Page)"/>
        <w:docPartUnique/>
      </w:docPartObj>
    </w:sdtPr>
    <w:sdtEndPr>
      <w:rPr>
        <w:noProof/>
      </w:rPr>
    </w:sdtEndPr>
    <w:sdtContent>
      <w:p w:rsidR="00C76B18" w:rsidRDefault="00C76B18">
        <w:pPr>
          <w:pStyle w:val="Footer"/>
          <w:jc w:val="right"/>
        </w:pPr>
        <w:r>
          <w:fldChar w:fldCharType="begin"/>
        </w:r>
        <w:r>
          <w:instrText xml:space="preserve"> PAGE   \* MERGEFORMAT </w:instrText>
        </w:r>
        <w:r>
          <w:fldChar w:fldCharType="separate"/>
        </w:r>
        <w:r w:rsidR="001523B2">
          <w:rPr>
            <w:noProof/>
          </w:rPr>
          <w:t>1</w:t>
        </w:r>
        <w:r>
          <w:rPr>
            <w:noProof/>
          </w:rPr>
          <w:fldChar w:fldCharType="end"/>
        </w:r>
      </w:p>
    </w:sdtContent>
  </w:sdt>
  <w:p w:rsidR="00C76B18" w:rsidRDefault="00C7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C5" w:rsidRDefault="005D63C5" w:rsidP="00C76B18">
      <w:r>
        <w:separator/>
      </w:r>
    </w:p>
  </w:footnote>
  <w:footnote w:type="continuationSeparator" w:id="0">
    <w:p w:rsidR="005D63C5" w:rsidRDefault="005D63C5" w:rsidP="00C76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05B1"/>
    <w:multiLevelType w:val="hybridMultilevel"/>
    <w:tmpl w:val="9698AE76"/>
    <w:lvl w:ilvl="0" w:tplc="818A12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A6E98"/>
    <w:multiLevelType w:val="hybridMultilevel"/>
    <w:tmpl w:val="490C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08"/>
    <w:rsid w:val="00073702"/>
    <w:rsid w:val="000C5B7D"/>
    <w:rsid w:val="00100874"/>
    <w:rsid w:val="001523B2"/>
    <w:rsid w:val="00154A51"/>
    <w:rsid w:val="00190714"/>
    <w:rsid w:val="00241D39"/>
    <w:rsid w:val="00263662"/>
    <w:rsid w:val="002930A7"/>
    <w:rsid w:val="00326BE3"/>
    <w:rsid w:val="003F77ED"/>
    <w:rsid w:val="004C4B08"/>
    <w:rsid w:val="005D63C5"/>
    <w:rsid w:val="005F0150"/>
    <w:rsid w:val="00632256"/>
    <w:rsid w:val="00655451"/>
    <w:rsid w:val="00671E0D"/>
    <w:rsid w:val="006C4DE7"/>
    <w:rsid w:val="00726E25"/>
    <w:rsid w:val="0075575A"/>
    <w:rsid w:val="00756647"/>
    <w:rsid w:val="0077224E"/>
    <w:rsid w:val="00776E7F"/>
    <w:rsid w:val="008054FE"/>
    <w:rsid w:val="00825B93"/>
    <w:rsid w:val="008A4897"/>
    <w:rsid w:val="008F0D2A"/>
    <w:rsid w:val="009A0C66"/>
    <w:rsid w:val="009E2139"/>
    <w:rsid w:val="00A20270"/>
    <w:rsid w:val="00A36F55"/>
    <w:rsid w:val="00B46BE5"/>
    <w:rsid w:val="00B55900"/>
    <w:rsid w:val="00C100EA"/>
    <w:rsid w:val="00C76B18"/>
    <w:rsid w:val="00CB7A08"/>
    <w:rsid w:val="00D62D74"/>
    <w:rsid w:val="00E15A6C"/>
    <w:rsid w:val="00E456F2"/>
    <w:rsid w:val="00E92117"/>
    <w:rsid w:val="00F865B8"/>
    <w:rsid w:val="00FE2DE1"/>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A5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76B18"/>
    <w:pPr>
      <w:tabs>
        <w:tab w:val="center" w:pos="4680"/>
        <w:tab w:val="right" w:pos="9360"/>
      </w:tabs>
    </w:pPr>
  </w:style>
  <w:style w:type="character" w:customStyle="1" w:styleId="HeaderChar">
    <w:name w:val="Header Char"/>
    <w:basedOn w:val="DefaultParagraphFont"/>
    <w:link w:val="Header"/>
    <w:uiPriority w:val="99"/>
    <w:rsid w:val="00C76B18"/>
    <w:rPr>
      <w:rFonts w:ascii="Times New Roman" w:hAnsi="Times New Roman" w:cs="Times New Roman"/>
      <w:sz w:val="24"/>
      <w:szCs w:val="24"/>
    </w:rPr>
  </w:style>
  <w:style w:type="paragraph" w:styleId="Footer">
    <w:name w:val="footer"/>
    <w:basedOn w:val="Normal"/>
    <w:link w:val="FooterChar"/>
    <w:uiPriority w:val="99"/>
    <w:unhideWhenUsed/>
    <w:rsid w:val="00C76B18"/>
    <w:pPr>
      <w:tabs>
        <w:tab w:val="center" w:pos="4680"/>
        <w:tab w:val="right" w:pos="9360"/>
      </w:tabs>
    </w:pPr>
  </w:style>
  <w:style w:type="character" w:customStyle="1" w:styleId="FooterChar">
    <w:name w:val="Footer Char"/>
    <w:basedOn w:val="DefaultParagraphFont"/>
    <w:link w:val="Footer"/>
    <w:uiPriority w:val="99"/>
    <w:rsid w:val="00C76B18"/>
    <w:rPr>
      <w:rFonts w:ascii="Times New Roman" w:hAnsi="Times New Roman" w:cs="Times New Roman"/>
      <w:sz w:val="24"/>
      <w:szCs w:val="24"/>
    </w:rPr>
  </w:style>
  <w:style w:type="paragraph" w:styleId="ListParagraph">
    <w:name w:val="List Paragraph"/>
    <w:basedOn w:val="Normal"/>
    <w:uiPriority w:val="34"/>
    <w:qFormat/>
    <w:rsid w:val="0077224E"/>
    <w:pPr>
      <w:ind w:left="720"/>
      <w:contextualSpacing/>
    </w:pPr>
  </w:style>
  <w:style w:type="paragraph" w:styleId="BalloonText">
    <w:name w:val="Balloon Text"/>
    <w:basedOn w:val="Normal"/>
    <w:link w:val="BalloonTextChar"/>
    <w:uiPriority w:val="99"/>
    <w:semiHidden/>
    <w:unhideWhenUsed/>
    <w:rsid w:val="00D62D74"/>
    <w:rPr>
      <w:rFonts w:ascii="Tahoma" w:hAnsi="Tahoma" w:cs="Tahoma"/>
      <w:sz w:val="16"/>
      <w:szCs w:val="16"/>
    </w:rPr>
  </w:style>
  <w:style w:type="character" w:customStyle="1" w:styleId="BalloonTextChar">
    <w:name w:val="Balloon Text Char"/>
    <w:basedOn w:val="DefaultParagraphFont"/>
    <w:link w:val="BalloonText"/>
    <w:uiPriority w:val="99"/>
    <w:semiHidden/>
    <w:rsid w:val="00D62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A5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76B18"/>
    <w:pPr>
      <w:tabs>
        <w:tab w:val="center" w:pos="4680"/>
        <w:tab w:val="right" w:pos="9360"/>
      </w:tabs>
    </w:pPr>
  </w:style>
  <w:style w:type="character" w:customStyle="1" w:styleId="HeaderChar">
    <w:name w:val="Header Char"/>
    <w:basedOn w:val="DefaultParagraphFont"/>
    <w:link w:val="Header"/>
    <w:uiPriority w:val="99"/>
    <w:rsid w:val="00C76B18"/>
    <w:rPr>
      <w:rFonts w:ascii="Times New Roman" w:hAnsi="Times New Roman" w:cs="Times New Roman"/>
      <w:sz w:val="24"/>
      <w:szCs w:val="24"/>
    </w:rPr>
  </w:style>
  <w:style w:type="paragraph" w:styleId="Footer">
    <w:name w:val="footer"/>
    <w:basedOn w:val="Normal"/>
    <w:link w:val="FooterChar"/>
    <w:uiPriority w:val="99"/>
    <w:unhideWhenUsed/>
    <w:rsid w:val="00C76B18"/>
    <w:pPr>
      <w:tabs>
        <w:tab w:val="center" w:pos="4680"/>
        <w:tab w:val="right" w:pos="9360"/>
      </w:tabs>
    </w:pPr>
  </w:style>
  <w:style w:type="character" w:customStyle="1" w:styleId="FooterChar">
    <w:name w:val="Footer Char"/>
    <w:basedOn w:val="DefaultParagraphFont"/>
    <w:link w:val="Footer"/>
    <w:uiPriority w:val="99"/>
    <w:rsid w:val="00C76B18"/>
    <w:rPr>
      <w:rFonts w:ascii="Times New Roman" w:hAnsi="Times New Roman" w:cs="Times New Roman"/>
      <w:sz w:val="24"/>
      <w:szCs w:val="24"/>
    </w:rPr>
  </w:style>
  <w:style w:type="paragraph" w:styleId="ListParagraph">
    <w:name w:val="List Paragraph"/>
    <w:basedOn w:val="Normal"/>
    <w:uiPriority w:val="34"/>
    <w:qFormat/>
    <w:rsid w:val="0077224E"/>
    <w:pPr>
      <w:ind w:left="720"/>
      <w:contextualSpacing/>
    </w:pPr>
  </w:style>
  <w:style w:type="paragraph" w:styleId="BalloonText">
    <w:name w:val="Balloon Text"/>
    <w:basedOn w:val="Normal"/>
    <w:link w:val="BalloonTextChar"/>
    <w:uiPriority w:val="99"/>
    <w:semiHidden/>
    <w:unhideWhenUsed/>
    <w:rsid w:val="00D62D74"/>
    <w:rPr>
      <w:rFonts w:ascii="Tahoma" w:hAnsi="Tahoma" w:cs="Tahoma"/>
      <w:sz w:val="16"/>
      <w:szCs w:val="16"/>
    </w:rPr>
  </w:style>
  <w:style w:type="character" w:customStyle="1" w:styleId="BalloonTextChar">
    <w:name w:val="Balloon Text Char"/>
    <w:basedOn w:val="DefaultParagraphFont"/>
    <w:link w:val="BalloonText"/>
    <w:uiPriority w:val="99"/>
    <w:semiHidden/>
    <w:rsid w:val="00D62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alan.sams</dc:creator>
  <cp:lastModifiedBy>Alan Sams</cp:lastModifiedBy>
  <cp:revision>3</cp:revision>
  <dcterms:created xsi:type="dcterms:W3CDTF">2013-05-20T22:52:00Z</dcterms:created>
  <dcterms:modified xsi:type="dcterms:W3CDTF">2013-05-20T22:59:00Z</dcterms:modified>
</cp:coreProperties>
</file>