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A7" w:rsidRPr="001C0FB3" w:rsidRDefault="003060A7" w:rsidP="003060A7">
      <w:pPr>
        <w:jc w:val="center"/>
        <w:rPr>
          <w:rFonts w:cs="Times New Roman"/>
          <w:b/>
        </w:rPr>
      </w:pPr>
      <w:r w:rsidRPr="001C0FB3">
        <w:rPr>
          <w:rFonts w:cs="Times New Roman"/>
          <w:b/>
        </w:rPr>
        <w:t>Subcommittee Report on Grand Challenge:  Improving our Health</w:t>
      </w:r>
    </w:p>
    <w:p w:rsidR="003060A7" w:rsidRPr="001C0FB3" w:rsidRDefault="009012C1" w:rsidP="003060A7">
      <w:pPr>
        <w:rPr>
          <w:rFonts w:cs="Times New Roman"/>
        </w:rPr>
      </w:pPr>
      <w:r w:rsidRPr="001C0FB3">
        <w:rPr>
          <w:rFonts w:cs="Times New Roman"/>
          <w:b/>
        </w:rPr>
        <w:t xml:space="preserve">Sub-committee </w:t>
      </w:r>
      <w:r w:rsidR="003060A7" w:rsidRPr="001C0FB3">
        <w:rPr>
          <w:rFonts w:cs="Times New Roman"/>
          <w:b/>
        </w:rPr>
        <w:t xml:space="preserve">Members:  </w:t>
      </w:r>
      <w:r w:rsidR="003060A7" w:rsidRPr="001C0FB3">
        <w:rPr>
          <w:rFonts w:cs="Times New Roman"/>
        </w:rPr>
        <w:t xml:space="preserve">Karen </w:t>
      </w:r>
      <w:proofErr w:type="spellStart"/>
      <w:r w:rsidR="003060A7" w:rsidRPr="001C0FB3">
        <w:rPr>
          <w:rFonts w:cs="Times New Roman"/>
        </w:rPr>
        <w:t>Beathard</w:t>
      </w:r>
      <w:proofErr w:type="spellEnd"/>
      <w:r w:rsidR="003060A7" w:rsidRPr="001C0FB3">
        <w:rPr>
          <w:rFonts w:cs="Times New Roman"/>
        </w:rPr>
        <w:t xml:space="preserve">, Fuller </w:t>
      </w:r>
      <w:proofErr w:type="spellStart"/>
      <w:r w:rsidR="003060A7" w:rsidRPr="001C0FB3">
        <w:rPr>
          <w:rFonts w:cs="Times New Roman"/>
        </w:rPr>
        <w:t>Bazer</w:t>
      </w:r>
      <w:proofErr w:type="spellEnd"/>
      <w:r w:rsidR="003060A7" w:rsidRPr="001C0FB3">
        <w:rPr>
          <w:rFonts w:cs="Times New Roman"/>
        </w:rPr>
        <w:t xml:space="preserve">, Elena Castell-Perez, </w:t>
      </w:r>
      <w:proofErr w:type="spellStart"/>
      <w:r w:rsidR="003060A7" w:rsidRPr="001C0FB3">
        <w:rPr>
          <w:rFonts w:cs="Times New Roman"/>
        </w:rPr>
        <w:t>Bhimanagouda</w:t>
      </w:r>
      <w:proofErr w:type="spellEnd"/>
      <w:r w:rsidR="003060A7" w:rsidRPr="001C0FB3">
        <w:rPr>
          <w:rFonts w:cs="Times New Roman"/>
        </w:rPr>
        <w:t xml:space="preserve"> </w:t>
      </w:r>
      <w:proofErr w:type="spellStart"/>
      <w:r w:rsidR="003060A7" w:rsidRPr="001C0FB3">
        <w:rPr>
          <w:rFonts w:cs="Times New Roman"/>
        </w:rPr>
        <w:t>Patil</w:t>
      </w:r>
      <w:proofErr w:type="spellEnd"/>
      <w:r w:rsidR="003060A7" w:rsidRPr="001C0FB3">
        <w:rPr>
          <w:rFonts w:cs="Times New Roman"/>
        </w:rPr>
        <w:t xml:space="preserve">, David Scott, Rosemary </w:t>
      </w:r>
      <w:proofErr w:type="spellStart"/>
      <w:r w:rsidR="003060A7" w:rsidRPr="001C0FB3">
        <w:rPr>
          <w:rFonts w:cs="Times New Roman"/>
        </w:rPr>
        <w:t>Walzem</w:t>
      </w:r>
      <w:proofErr w:type="spellEnd"/>
      <w:r w:rsidR="003060A7" w:rsidRPr="001C0FB3">
        <w:rPr>
          <w:rFonts w:cs="Times New Roman"/>
        </w:rPr>
        <w:t>;</w:t>
      </w:r>
      <w:r w:rsidR="003060A7" w:rsidRPr="001C0FB3">
        <w:rPr>
          <w:rFonts w:cs="Times New Roman"/>
          <w:b/>
        </w:rPr>
        <w:t xml:space="preserve"> Facilitator:  </w:t>
      </w:r>
      <w:r w:rsidR="003060A7" w:rsidRPr="001C0FB3">
        <w:rPr>
          <w:rFonts w:cs="Times New Roman"/>
        </w:rPr>
        <w:t>Kim Dooley</w:t>
      </w:r>
    </w:p>
    <w:p w:rsidR="000C5504" w:rsidRPr="001C0FB3" w:rsidRDefault="000C5504" w:rsidP="000C5504">
      <w:pPr>
        <w:jc w:val="center"/>
        <w:rPr>
          <w:rFonts w:cs="Times New Roman"/>
          <w:b/>
        </w:rPr>
      </w:pPr>
      <w:r w:rsidRPr="001C0FB3">
        <w:rPr>
          <w:rFonts w:cs="Times New Roman"/>
          <w:b/>
        </w:rPr>
        <w:t>Introduction</w:t>
      </w:r>
      <w:bookmarkStart w:id="0" w:name="_GoBack"/>
      <w:bookmarkEnd w:id="0"/>
    </w:p>
    <w:p w:rsidR="000C5504" w:rsidRPr="001C0FB3" w:rsidRDefault="009012C1" w:rsidP="001C0FB3">
      <w:pPr>
        <w:spacing w:line="240" w:lineRule="auto"/>
        <w:rPr>
          <w:rFonts w:cs="Times New Roman"/>
        </w:rPr>
      </w:pPr>
      <w:r w:rsidRPr="001C0FB3">
        <w:rPr>
          <w:rFonts w:cs="Times New Roman"/>
        </w:rPr>
        <w:t>From recreation and weight control to designing fruits and vegetables with more phytonutrients for cancer prevention</w:t>
      </w:r>
      <w:r w:rsidR="0005214A">
        <w:rPr>
          <w:rFonts w:cs="Times New Roman"/>
        </w:rPr>
        <w:t xml:space="preserve"> and other chronic diseases</w:t>
      </w:r>
      <w:r w:rsidRPr="001C0FB3">
        <w:rPr>
          <w:rFonts w:cs="Times New Roman"/>
        </w:rPr>
        <w:t xml:space="preserve"> to </w:t>
      </w:r>
      <w:r w:rsidR="008A3970">
        <w:rPr>
          <w:rFonts w:cs="Times New Roman"/>
        </w:rPr>
        <w:t xml:space="preserve">improving health and production efficiencies in livestock and </w:t>
      </w:r>
      <w:r w:rsidRPr="001C0FB3">
        <w:rPr>
          <w:rFonts w:cs="Times New Roman"/>
        </w:rPr>
        <w:t xml:space="preserve">using the latest </w:t>
      </w:r>
      <w:r w:rsidR="008A3970">
        <w:rPr>
          <w:rFonts w:cs="Times New Roman"/>
        </w:rPr>
        <w:t xml:space="preserve">advancements in </w:t>
      </w:r>
      <w:r w:rsidRPr="001C0FB3">
        <w:rPr>
          <w:rFonts w:cs="Times New Roman"/>
        </w:rPr>
        <w:t>biotechnology to search for new drugs, the College of Agriculture and Life Sciences at Texas A&amp;M University is dedicated to improving health</w:t>
      </w:r>
      <w:r w:rsidR="008A3970">
        <w:rPr>
          <w:rFonts w:cs="Times New Roman"/>
        </w:rPr>
        <w:t xml:space="preserve"> of humans, animals and plants</w:t>
      </w:r>
      <w:r w:rsidRPr="001C0FB3">
        <w:rPr>
          <w:rFonts w:cs="Times New Roman"/>
        </w:rPr>
        <w:t xml:space="preserve">.  Our students in the life sciences will be among the </w:t>
      </w:r>
      <w:r w:rsidR="008A3970">
        <w:rPr>
          <w:rFonts w:cs="Times New Roman"/>
        </w:rPr>
        <w:t xml:space="preserve">leading </w:t>
      </w:r>
      <w:r w:rsidRPr="001C0FB3">
        <w:rPr>
          <w:rFonts w:cs="Times New Roman"/>
        </w:rPr>
        <w:t xml:space="preserve">research scientists and technicians, </w:t>
      </w:r>
      <w:r w:rsidR="00D1267C">
        <w:rPr>
          <w:rFonts w:cs="Times New Roman"/>
        </w:rPr>
        <w:t>registered dietitians</w:t>
      </w:r>
      <w:r w:rsidR="00BB3845">
        <w:rPr>
          <w:rFonts w:cs="Times New Roman"/>
        </w:rPr>
        <w:t>/nutritionists</w:t>
      </w:r>
      <w:r w:rsidR="009B4610">
        <w:rPr>
          <w:rFonts w:cs="Times New Roman"/>
        </w:rPr>
        <w:t xml:space="preserve">, </w:t>
      </w:r>
      <w:r w:rsidRPr="001C0FB3">
        <w:rPr>
          <w:rFonts w:cs="Times New Roman"/>
        </w:rPr>
        <w:t xml:space="preserve">physicians, pharmacists, and biotechnology engineers of the future.  We believe in taking a leadership role in </w:t>
      </w:r>
      <w:r w:rsidR="0005214A">
        <w:rPr>
          <w:rFonts w:cs="Times New Roman"/>
        </w:rPr>
        <w:t xml:space="preserve">improving </w:t>
      </w:r>
      <w:r w:rsidRPr="001C0FB3">
        <w:rPr>
          <w:rFonts w:cs="Times New Roman"/>
        </w:rPr>
        <w:t xml:space="preserve">health by providing students and researchers with state-of-the-art equipment and facilities to investigate such areas as </w:t>
      </w:r>
      <w:r w:rsidR="009240DE">
        <w:rPr>
          <w:rFonts w:cs="Times New Roman"/>
        </w:rPr>
        <w:t xml:space="preserve">genomics and </w:t>
      </w:r>
      <w:r w:rsidRPr="001C0FB3">
        <w:rPr>
          <w:rFonts w:cs="Times New Roman"/>
        </w:rPr>
        <w:t>structure-based drug design combined with computer bioinformatics to find the</w:t>
      </w:r>
      <w:r w:rsidR="009240DE">
        <w:rPr>
          <w:rFonts w:cs="Times New Roman"/>
        </w:rPr>
        <w:t xml:space="preserve"> molecular basis of disease and the </w:t>
      </w:r>
      <w:r w:rsidRPr="001C0FB3">
        <w:rPr>
          <w:rFonts w:cs="Times New Roman"/>
        </w:rPr>
        <w:t>right drug to target a specific disease.  Other research is aimed at finding nontoxic “smart drugs” that can be carried by nanoparticles directly to disease sites in the body.</w:t>
      </w:r>
      <w:r w:rsidR="009B4610">
        <w:rPr>
          <w:rFonts w:cs="Times New Roman"/>
        </w:rPr>
        <w:t xml:space="preserve"> Programs aimed at nutrition and metabolism </w:t>
      </w:r>
      <w:r w:rsidR="009C5419">
        <w:rPr>
          <w:rFonts w:cs="Times New Roman"/>
        </w:rPr>
        <w:t>enable</w:t>
      </w:r>
      <w:r w:rsidR="009B4610">
        <w:rPr>
          <w:rFonts w:cs="Times New Roman"/>
        </w:rPr>
        <w:t xml:space="preserve"> health outcome</w:t>
      </w:r>
      <w:r w:rsidR="009C5419">
        <w:rPr>
          <w:rFonts w:cs="Times New Roman"/>
        </w:rPr>
        <w:t xml:space="preserve"> optimization</w:t>
      </w:r>
      <w:r w:rsidR="009B4610">
        <w:rPr>
          <w:rFonts w:cs="Times New Roman"/>
        </w:rPr>
        <w:t xml:space="preserve"> through personalized assessments and intervention</w:t>
      </w:r>
      <w:r w:rsidR="008A3970">
        <w:rPr>
          <w:rFonts w:cs="Times New Roman"/>
        </w:rPr>
        <w:t>s</w:t>
      </w:r>
      <w:r w:rsidR="009B4610">
        <w:rPr>
          <w:rFonts w:cs="Times New Roman"/>
        </w:rPr>
        <w:t>. Importantly</w:t>
      </w:r>
      <w:r w:rsidR="00AC721B">
        <w:rPr>
          <w:rFonts w:cs="Times New Roman"/>
        </w:rPr>
        <w:t xml:space="preserve">, </w:t>
      </w:r>
      <w:r w:rsidR="00AC721B" w:rsidRPr="001C0FB3">
        <w:rPr>
          <w:rFonts w:cs="Times New Roman"/>
        </w:rPr>
        <w:t>programs</w:t>
      </w:r>
      <w:r w:rsidRPr="001C0FB3">
        <w:rPr>
          <w:rFonts w:cs="Times New Roman"/>
        </w:rPr>
        <w:t xml:space="preserve"> in recreation and nutrition focus on </w:t>
      </w:r>
      <w:r w:rsidR="009B4610">
        <w:rPr>
          <w:rFonts w:cs="Times New Roman"/>
        </w:rPr>
        <w:t xml:space="preserve">optimizing </w:t>
      </w:r>
      <w:r w:rsidRPr="001C0FB3">
        <w:rPr>
          <w:rFonts w:cs="Times New Roman"/>
        </w:rPr>
        <w:t xml:space="preserve">health and </w:t>
      </w:r>
      <w:r w:rsidR="009B4610">
        <w:rPr>
          <w:rFonts w:cs="Times New Roman"/>
        </w:rPr>
        <w:t xml:space="preserve">preventing the most common and debilitating </w:t>
      </w:r>
      <w:r w:rsidRPr="001C0FB3">
        <w:rPr>
          <w:rFonts w:cs="Times New Roman"/>
        </w:rPr>
        <w:t>disease</w:t>
      </w:r>
      <w:r w:rsidR="009B4610">
        <w:rPr>
          <w:rFonts w:cs="Times New Roman"/>
        </w:rPr>
        <w:t xml:space="preserve">s currently facing Americans. Health promotion starts with healthy habits and our programs act by </w:t>
      </w:r>
      <w:r w:rsidRPr="001C0FB3">
        <w:rPr>
          <w:rFonts w:cs="Times New Roman"/>
        </w:rPr>
        <w:t xml:space="preserve">improving learning and success in children.  </w:t>
      </w:r>
      <w:r w:rsidR="009240DE">
        <w:rPr>
          <w:rFonts w:cs="Times New Roman"/>
        </w:rPr>
        <w:t xml:space="preserve">With obesity and diabetes reaching epidemic levels in the U.S. and globally, scientists are unraveling the mysteries of factors affecting the newborn as small babies are predestined to increased risks of metabolic syndrome including obesity, diabetes and cardiovascular diseases.   </w:t>
      </w:r>
      <w:r w:rsidRPr="001C0FB3">
        <w:rPr>
          <w:rFonts w:cs="Times New Roman"/>
        </w:rPr>
        <w:t>Improving our Health</w:t>
      </w:r>
      <w:r w:rsidR="008A3970">
        <w:rPr>
          <w:rFonts w:cs="Times New Roman"/>
        </w:rPr>
        <w:t xml:space="preserve"> through research that benefits humans, animals, plants and the environment </w:t>
      </w:r>
      <w:r w:rsidRPr="001C0FB3">
        <w:rPr>
          <w:rFonts w:cs="Times New Roman"/>
        </w:rPr>
        <w:t xml:space="preserve">is one of the </w:t>
      </w:r>
      <w:r w:rsidR="009240DE">
        <w:rPr>
          <w:rFonts w:cs="Times New Roman"/>
        </w:rPr>
        <w:t xml:space="preserve">critical </w:t>
      </w:r>
      <w:r w:rsidRPr="001C0FB3">
        <w:rPr>
          <w:rFonts w:cs="Times New Roman"/>
        </w:rPr>
        <w:t xml:space="preserve">Grand Challenges </w:t>
      </w:r>
      <w:r w:rsidR="008A3970">
        <w:rPr>
          <w:rFonts w:cs="Times New Roman"/>
        </w:rPr>
        <w:t xml:space="preserve">for </w:t>
      </w:r>
      <w:r w:rsidRPr="001C0FB3">
        <w:rPr>
          <w:rFonts w:cs="Times New Roman"/>
        </w:rPr>
        <w:t>strategic emphasis for years to come.</w:t>
      </w:r>
    </w:p>
    <w:p w:rsidR="000C5504" w:rsidRPr="001C0FB3" w:rsidRDefault="000C5504" w:rsidP="001C0FB3">
      <w:pPr>
        <w:spacing w:line="240" w:lineRule="auto"/>
        <w:jc w:val="center"/>
        <w:rPr>
          <w:rFonts w:cs="Times New Roman"/>
          <w:b/>
        </w:rPr>
      </w:pPr>
      <w:r w:rsidRPr="001C0FB3">
        <w:rPr>
          <w:rFonts w:cs="Times New Roman"/>
          <w:b/>
        </w:rPr>
        <w:t>Focus Areas</w:t>
      </w:r>
    </w:p>
    <w:p w:rsidR="009012C1" w:rsidRPr="001C0FB3" w:rsidRDefault="009012C1" w:rsidP="001C0FB3">
      <w:pPr>
        <w:spacing w:line="240" w:lineRule="auto"/>
        <w:rPr>
          <w:rFonts w:cs="Times New Roman"/>
          <w:i/>
        </w:rPr>
      </w:pPr>
      <w:r w:rsidRPr="001C0FB3">
        <w:rPr>
          <w:rFonts w:cs="Times New Roman"/>
        </w:rPr>
        <w:t>Within this grand challenge area, the sub-committee members have identified</w:t>
      </w:r>
      <w:r w:rsidR="00244F52" w:rsidRPr="001C0FB3">
        <w:rPr>
          <w:rFonts w:cs="Times New Roman"/>
        </w:rPr>
        <w:t xml:space="preserve"> four</w:t>
      </w:r>
      <w:r w:rsidRPr="001C0FB3">
        <w:rPr>
          <w:rFonts w:cs="Times New Roman"/>
        </w:rPr>
        <w:t xml:space="preserve"> foci</w:t>
      </w:r>
      <w:r w:rsidR="00244F52" w:rsidRPr="001C0FB3">
        <w:rPr>
          <w:rFonts w:cs="Times New Roman"/>
        </w:rPr>
        <w:t xml:space="preserve"> for this initiative</w:t>
      </w:r>
      <w:r w:rsidRPr="001C0FB3">
        <w:rPr>
          <w:rFonts w:cs="Times New Roman"/>
        </w:rPr>
        <w:t xml:space="preserve">:  (1) </w:t>
      </w:r>
      <w:r w:rsidRPr="001C0FB3">
        <w:rPr>
          <w:rFonts w:cs="Times New Roman"/>
          <w:i/>
        </w:rPr>
        <w:t xml:space="preserve">One Health:  A Systems Biology Approach, </w:t>
      </w:r>
      <w:r w:rsidRPr="001C0FB3">
        <w:rPr>
          <w:rFonts w:cs="Times New Roman"/>
        </w:rPr>
        <w:t>(2)</w:t>
      </w:r>
      <w:r w:rsidRPr="001C0FB3">
        <w:rPr>
          <w:rFonts w:cs="Times New Roman"/>
          <w:i/>
        </w:rPr>
        <w:t xml:space="preserve"> Foods for Health</w:t>
      </w:r>
      <w:r w:rsidR="009240DE">
        <w:rPr>
          <w:rFonts w:cs="Times New Roman"/>
          <w:i/>
        </w:rPr>
        <w:t xml:space="preserve"> and Prevention of Disease</w:t>
      </w:r>
      <w:r w:rsidRPr="001C0FB3">
        <w:rPr>
          <w:rFonts w:cs="Times New Roman"/>
          <w:i/>
        </w:rPr>
        <w:t xml:space="preserve">, </w:t>
      </w:r>
      <w:r w:rsidRPr="001C0FB3">
        <w:rPr>
          <w:rFonts w:cs="Times New Roman"/>
        </w:rPr>
        <w:t>(3)</w:t>
      </w:r>
      <w:r w:rsidRPr="001C0FB3">
        <w:rPr>
          <w:rFonts w:cs="Times New Roman"/>
          <w:i/>
        </w:rPr>
        <w:t xml:space="preserve"> </w:t>
      </w:r>
      <w:proofErr w:type="spellStart"/>
      <w:r w:rsidR="00244F52" w:rsidRPr="001C0FB3">
        <w:rPr>
          <w:rFonts w:cs="Times New Roman"/>
          <w:i/>
        </w:rPr>
        <w:t>Ingestive</w:t>
      </w:r>
      <w:proofErr w:type="spellEnd"/>
      <w:r w:rsidR="00244F52" w:rsidRPr="001C0FB3">
        <w:rPr>
          <w:rFonts w:cs="Times New Roman"/>
          <w:i/>
        </w:rPr>
        <w:t xml:space="preserve"> Behavior and Metabolism, </w:t>
      </w:r>
      <w:r w:rsidR="00244F52" w:rsidRPr="001C0FB3">
        <w:rPr>
          <w:rFonts w:cs="Times New Roman"/>
        </w:rPr>
        <w:t>(4)</w:t>
      </w:r>
      <w:r w:rsidR="00244F52" w:rsidRPr="001C0FB3">
        <w:rPr>
          <w:rFonts w:cs="Times New Roman"/>
          <w:i/>
        </w:rPr>
        <w:t xml:space="preserve"> Wellness through Parks and the Natural Environment</w:t>
      </w:r>
      <w:r w:rsidR="00244F52" w:rsidRPr="001C0FB3">
        <w:rPr>
          <w:rFonts w:cs="Times New Roman"/>
        </w:rPr>
        <w:t>. A brief description of each is provided below.</w:t>
      </w:r>
    </w:p>
    <w:p w:rsidR="000C5504" w:rsidRPr="001C0FB3" w:rsidRDefault="000C5504" w:rsidP="001C0FB3">
      <w:pPr>
        <w:spacing w:line="240" w:lineRule="auto"/>
        <w:rPr>
          <w:rFonts w:cs="Times New Roman"/>
          <w:i/>
        </w:rPr>
      </w:pPr>
      <w:r w:rsidRPr="001C0FB3">
        <w:rPr>
          <w:rFonts w:cs="Times New Roman"/>
          <w:i/>
        </w:rPr>
        <w:t>One Health:  A Systems Biology Approach</w:t>
      </w:r>
    </w:p>
    <w:p w:rsidR="000C5504" w:rsidRPr="001C0FB3" w:rsidRDefault="000C5504" w:rsidP="001C0FB3">
      <w:pPr>
        <w:spacing w:line="240" w:lineRule="auto"/>
        <w:rPr>
          <w:rFonts w:cs="Times New Roman"/>
        </w:rPr>
      </w:pPr>
      <w:r w:rsidRPr="001C0FB3">
        <w:rPr>
          <w:rFonts w:cs="Times New Roman"/>
        </w:rPr>
        <w:t>One Health is an overarching theme recognizing the complex links between animal, human, and ecosystem health that are both bene</w:t>
      </w:r>
      <w:r w:rsidR="009012C1" w:rsidRPr="001C0FB3">
        <w:rPr>
          <w:rFonts w:cs="Times New Roman"/>
        </w:rPr>
        <w:t xml:space="preserve">ficial and problematic and </w:t>
      </w:r>
      <w:r w:rsidRPr="001C0FB3">
        <w:rPr>
          <w:rFonts w:cs="Times New Roman"/>
        </w:rPr>
        <w:t xml:space="preserve">require investments in basic and translational research, education and outreach for solutions.   The guiding principles for success are those set forth in National Institutes of Health’s Roadmap based on a systems biology approach to integrate the scholarship of multiple disciplines in human and veterinary medicine, agriculture and life sciences, biomedical engineering, computational sciences, genomics and environmental scientists.  This integration of scholarship will ensure a safe, abundant and affordable food supply, advance health care for all species and protect our ecosystem, as well as protect society and our environment from biological threats. </w:t>
      </w:r>
    </w:p>
    <w:p w:rsidR="000C5504" w:rsidRPr="001C0FB3" w:rsidRDefault="000C5504" w:rsidP="001C0FB3">
      <w:pPr>
        <w:spacing w:line="240" w:lineRule="auto"/>
        <w:rPr>
          <w:rFonts w:cs="Times New Roman"/>
        </w:rPr>
      </w:pPr>
      <w:r w:rsidRPr="001C0FB3">
        <w:rPr>
          <w:rFonts w:cs="Times New Roman"/>
        </w:rPr>
        <w:t>The NIH Roadmap (see</w:t>
      </w:r>
      <w:r w:rsidRPr="001C0FB3">
        <w:t xml:space="preserve"> </w:t>
      </w:r>
      <w:hyperlink r:id="rId9" w:history="1">
        <w:r w:rsidRPr="001C0FB3">
          <w:rPr>
            <w:rStyle w:val="Hyperlink"/>
            <w:rFonts w:cs="Times New Roman"/>
          </w:rPr>
          <w:t>https://commonfund.nih.gov/</w:t>
        </w:r>
      </w:hyperlink>
      <w:r w:rsidRPr="001C0FB3">
        <w:rPr>
          <w:rFonts w:cs="Times New Roman"/>
        </w:rPr>
        <w:t xml:space="preserve">) for the advancement of science to the molecular levels requires dynamic processes for which traditional divisions of research may impede future </w:t>
      </w:r>
      <w:r w:rsidRPr="001C0FB3">
        <w:rPr>
          <w:rFonts w:cs="Times New Roman"/>
        </w:rPr>
        <w:lastRenderedPageBreak/>
        <w:t xml:space="preserve">scientific discovery.   Thus, initiatives </w:t>
      </w:r>
      <w:r w:rsidR="008A3970">
        <w:rPr>
          <w:rFonts w:cs="Times New Roman"/>
        </w:rPr>
        <w:t xml:space="preserve">must </w:t>
      </w:r>
      <w:r w:rsidRPr="001C0FB3">
        <w:rPr>
          <w:rFonts w:cs="Times New Roman"/>
        </w:rPr>
        <w:t>foster interdisciplinary research by encouraging programs that: 1) train scientists in interdisciplinary strategies and specialized centers that help scientists forge new and more advanced disciplines, encourage interdisciplinary depth in ongoing projects and catalyze collaboration</w:t>
      </w:r>
      <w:r w:rsidR="008A3970">
        <w:rPr>
          <w:rFonts w:cs="Times New Roman"/>
        </w:rPr>
        <w:t>s</w:t>
      </w:r>
      <w:r w:rsidRPr="001C0FB3">
        <w:rPr>
          <w:rFonts w:cs="Times New Roman"/>
        </w:rPr>
        <w:t xml:space="preserve"> among the life and physical sciences.   Successful interdisciplinary research integrates strengths of two or more often disparate scientific disciplines with respect to approach and methodologies to broaden the scope of research and advance understanding through unexpected insights and approaches to fundamental questions that accelerate research on health and well-being of organisms.  </w:t>
      </w:r>
    </w:p>
    <w:p w:rsidR="005D326F" w:rsidRPr="001C0FB3" w:rsidRDefault="000C5504" w:rsidP="001C0FB3">
      <w:pPr>
        <w:spacing w:line="240" w:lineRule="auto"/>
      </w:pPr>
      <w:r w:rsidRPr="001C0FB3">
        <w:rPr>
          <w:rFonts w:cs="Times New Roman"/>
        </w:rPr>
        <w:t xml:space="preserve">The “One Health” initiative at Texas A&amp;M University must include research from individual genes to entire organs, systems and whole organisms.  Interdisciplinary teamwork is essential to explore the broad array of intricate and interconnected pathways of communication among genes, molecules, and cells.   The goal is to understand how these pathways are integrated in complex organisms, determine how disturbances in these pathways lead to disease and disease resistance, and desired phenotypes that enhance production agriculture, human and animal health, and health of the ecosystem.  A central and fundamental principle is that biological processes are governed by expression of genes through transcription of messenger RNAs that translate to proteins to form the "proteome."  To understand the proteome, researchers must collaborate to determine in real time and in which cells amounts and interactions among large numbers of individual proteins affect biological functions.  This </w:t>
      </w:r>
      <w:r w:rsidR="00BB3845">
        <w:rPr>
          <w:rFonts w:cs="Times New Roman"/>
        </w:rPr>
        <w:t>enhance</w:t>
      </w:r>
      <w:r w:rsidR="00BB3845" w:rsidRPr="001C0FB3">
        <w:rPr>
          <w:rFonts w:cs="Times New Roman"/>
        </w:rPr>
        <w:t xml:space="preserve">s </w:t>
      </w:r>
      <w:r w:rsidRPr="001C0FB3">
        <w:rPr>
          <w:rFonts w:cs="Times New Roman"/>
        </w:rPr>
        <w:t>understanding of metabolic components and networks within cells, the "</w:t>
      </w:r>
      <w:proofErr w:type="spellStart"/>
      <w:r w:rsidRPr="001C0FB3">
        <w:rPr>
          <w:rFonts w:cs="Times New Roman"/>
        </w:rPr>
        <w:t>metabolome</w:t>
      </w:r>
      <w:proofErr w:type="spellEnd"/>
      <w:r w:rsidRPr="001C0FB3">
        <w:rPr>
          <w:rFonts w:cs="Times New Roman"/>
        </w:rPr>
        <w:t xml:space="preserve">", that is assessed by technologies to measure local concentrations of carbohydrates, lipids, amino acids, and other metabolites within a single cell or even a specific part of a single cell.   The goal is to define metabolic differences between normal and diseased cells or between energetically efficient and inefficient cells with respect to environment, disease, injury or infection. </w:t>
      </w:r>
      <w:r w:rsidR="009B4610">
        <w:rPr>
          <w:rFonts w:cs="Times New Roman"/>
        </w:rPr>
        <w:t>Notably metabolomics reflects the integrated outcome of</w:t>
      </w:r>
      <w:r w:rsidR="004D0F6A">
        <w:rPr>
          <w:rFonts w:cs="Times New Roman"/>
        </w:rPr>
        <w:t xml:space="preserve"> </w:t>
      </w:r>
      <w:r w:rsidR="0074679C">
        <w:rPr>
          <w:rFonts w:cs="Times New Roman"/>
        </w:rPr>
        <w:t xml:space="preserve">an </w:t>
      </w:r>
      <w:r w:rsidR="004D0F6A">
        <w:rPr>
          <w:rFonts w:cs="Times New Roman"/>
        </w:rPr>
        <w:t>active</w:t>
      </w:r>
      <w:r w:rsidR="009B4610">
        <w:rPr>
          <w:rFonts w:cs="Times New Roman"/>
        </w:rPr>
        <w:t xml:space="preserve"> genotype with </w:t>
      </w:r>
      <w:r w:rsidR="004D0F6A">
        <w:rPr>
          <w:rFonts w:cs="Times New Roman"/>
        </w:rPr>
        <w:t xml:space="preserve">the </w:t>
      </w:r>
      <w:r w:rsidR="009B4610">
        <w:rPr>
          <w:rFonts w:cs="Times New Roman"/>
        </w:rPr>
        <w:t>environment</w:t>
      </w:r>
      <w:r w:rsidR="0074679C">
        <w:rPr>
          <w:rFonts w:cs="Times New Roman"/>
        </w:rPr>
        <w:t>,</w:t>
      </w:r>
      <w:r w:rsidR="009B4610">
        <w:rPr>
          <w:rFonts w:cs="Times New Roman"/>
        </w:rPr>
        <w:t xml:space="preserve"> </w:t>
      </w:r>
      <w:r w:rsidR="007E279C">
        <w:rPr>
          <w:rFonts w:cs="Times New Roman"/>
        </w:rPr>
        <w:t xml:space="preserve">a component that </w:t>
      </w:r>
      <w:r w:rsidR="009B4610">
        <w:rPr>
          <w:rFonts w:cs="Times New Roman"/>
        </w:rPr>
        <w:t>includ</w:t>
      </w:r>
      <w:r w:rsidR="007E279C">
        <w:rPr>
          <w:rFonts w:cs="Times New Roman"/>
        </w:rPr>
        <w:t>es both</w:t>
      </w:r>
      <w:r w:rsidR="009B4610">
        <w:rPr>
          <w:rFonts w:cs="Times New Roman"/>
        </w:rPr>
        <w:t xml:space="preserve"> diet and physical activity. </w:t>
      </w:r>
      <w:r w:rsidR="007E279C">
        <w:rPr>
          <w:rFonts w:cs="Times New Roman"/>
        </w:rPr>
        <w:t>D</w:t>
      </w:r>
      <w:r w:rsidR="009B4610">
        <w:rPr>
          <w:rFonts w:cs="Times New Roman"/>
        </w:rPr>
        <w:t xml:space="preserve">iet </w:t>
      </w:r>
      <w:r w:rsidR="00BA7FD3">
        <w:rPr>
          <w:rFonts w:cs="Times New Roman"/>
        </w:rPr>
        <w:t>and</w:t>
      </w:r>
      <w:r w:rsidR="009B4610">
        <w:rPr>
          <w:rFonts w:cs="Times New Roman"/>
        </w:rPr>
        <w:t xml:space="preserve"> the creation of environments conducive to healthy activities engage all aspects of the agricultural enterprise. </w:t>
      </w:r>
      <w:r w:rsidRPr="001C0FB3">
        <w:rPr>
          <w:rFonts w:cs="Times New Roman"/>
        </w:rPr>
        <w:t xml:space="preserve">The realization of expectations of the integration of scholarship from </w:t>
      </w:r>
      <w:r w:rsidR="008A3970">
        <w:rPr>
          <w:rFonts w:cs="Times New Roman"/>
        </w:rPr>
        <w:t xml:space="preserve">agriculture, </w:t>
      </w:r>
      <w:r w:rsidRPr="001C0FB3">
        <w:rPr>
          <w:rFonts w:cs="Times New Roman"/>
        </w:rPr>
        <w:t xml:space="preserve">physics, chemistry, and engineering to enable scientists to use computers and robotics to separate molecules in solution, read genetic information, visualize three-dimensional shapes of natural molecules such as proteins, </w:t>
      </w:r>
      <w:r w:rsidR="00545969">
        <w:rPr>
          <w:rFonts w:cs="Times New Roman"/>
        </w:rPr>
        <w:t xml:space="preserve">macromolecules </w:t>
      </w:r>
      <w:r w:rsidRPr="001C0FB3">
        <w:rPr>
          <w:rFonts w:cs="Times New Roman"/>
        </w:rPr>
        <w:t xml:space="preserve">and image the brain </w:t>
      </w:r>
      <w:r w:rsidR="00545969">
        <w:rPr>
          <w:rFonts w:cs="Times New Roman"/>
        </w:rPr>
        <w:t>activity</w:t>
      </w:r>
      <w:r w:rsidRPr="001C0FB3">
        <w:rPr>
          <w:rFonts w:cs="Times New Roman"/>
        </w:rPr>
        <w:t xml:space="preserve"> in real time.  Each of these techniques generates large amounts of data that biologists can appreciate only when it is evaluated using Bioinformatics and Computational Biology that underpin an "information superhighway" t</w:t>
      </w:r>
      <w:r w:rsidR="008A3970">
        <w:rPr>
          <w:rFonts w:cs="Times New Roman"/>
        </w:rPr>
        <w:t xml:space="preserve">hat </w:t>
      </w:r>
      <w:r w:rsidRPr="001C0FB3">
        <w:rPr>
          <w:rFonts w:cs="Times New Roman"/>
        </w:rPr>
        <w:t>advanc</w:t>
      </w:r>
      <w:r w:rsidR="008A3970">
        <w:rPr>
          <w:rFonts w:cs="Times New Roman"/>
        </w:rPr>
        <w:t xml:space="preserve">es </w:t>
      </w:r>
      <w:r w:rsidRPr="001C0FB3">
        <w:rPr>
          <w:rFonts w:cs="Times New Roman"/>
        </w:rPr>
        <w:t>biological sciences to solve mysteries associated with differences among individuals in their growth and development, reproductive potential, response to environmental factors and resistance to disease and parasites.  Structural Biology is also a key to the development of proteins</w:t>
      </w:r>
      <w:r w:rsidR="0026478B">
        <w:rPr>
          <w:rFonts w:cs="Times New Roman"/>
        </w:rPr>
        <w:t xml:space="preserve">, </w:t>
      </w:r>
      <w:r w:rsidR="00545969">
        <w:rPr>
          <w:rFonts w:cs="Times New Roman"/>
        </w:rPr>
        <w:t xml:space="preserve">peptides, </w:t>
      </w:r>
      <w:r w:rsidR="0026478B">
        <w:rPr>
          <w:rFonts w:cs="Times New Roman"/>
        </w:rPr>
        <w:t>phytonutrients,</w:t>
      </w:r>
      <w:r w:rsidRPr="001C0FB3">
        <w:rPr>
          <w:rFonts w:cs="Times New Roman"/>
        </w:rPr>
        <w:t xml:space="preserve"> and </w:t>
      </w:r>
      <w:r w:rsidR="00545969">
        <w:rPr>
          <w:rFonts w:cs="Times New Roman"/>
        </w:rPr>
        <w:t>other macromolecules or fabricated nanostructures</w:t>
      </w:r>
      <w:r w:rsidRPr="001C0FB3">
        <w:rPr>
          <w:rFonts w:cs="Times New Roman"/>
        </w:rPr>
        <w:t xml:space="preserve"> that enhance health and well-being when used as </w:t>
      </w:r>
      <w:proofErr w:type="gramStart"/>
      <w:r w:rsidRPr="001C0FB3">
        <w:rPr>
          <w:rFonts w:cs="Times New Roman"/>
        </w:rPr>
        <w:t>pharmaceuticals</w:t>
      </w:r>
      <w:proofErr w:type="gramEnd"/>
      <w:r w:rsidRPr="001C0FB3">
        <w:rPr>
          <w:rFonts w:cs="Times New Roman"/>
        </w:rPr>
        <w:t>.</w:t>
      </w:r>
      <w:r w:rsidRPr="001C0FB3">
        <w:t xml:space="preserve"> </w:t>
      </w:r>
    </w:p>
    <w:p w:rsidR="000C5504" w:rsidRPr="001C0FB3" w:rsidRDefault="005D326F" w:rsidP="001C0FB3">
      <w:pPr>
        <w:spacing w:line="240" w:lineRule="auto"/>
        <w:rPr>
          <w:rFonts w:cs="Times New Roman"/>
          <w:i/>
        </w:rPr>
      </w:pPr>
      <w:r w:rsidRPr="001C0FB3">
        <w:rPr>
          <w:rFonts w:cs="Times New Roman"/>
          <w:i/>
        </w:rPr>
        <w:t>Foods for Health</w:t>
      </w:r>
      <w:r w:rsidR="000C5504" w:rsidRPr="001C0FB3">
        <w:rPr>
          <w:rFonts w:cs="Times New Roman"/>
          <w:i/>
        </w:rPr>
        <w:t xml:space="preserve"> </w:t>
      </w:r>
    </w:p>
    <w:p w:rsidR="005D326F" w:rsidRPr="001C0FB3" w:rsidRDefault="005D326F" w:rsidP="001C0FB3">
      <w:pPr>
        <w:tabs>
          <w:tab w:val="left" w:pos="360"/>
        </w:tabs>
        <w:spacing w:line="240" w:lineRule="auto"/>
        <w:rPr>
          <w:rFonts w:cs="Times New Roman"/>
        </w:rPr>
      </w:pPr>
      <w:proofErr w:type="gramStart"/>
      <w:r w:rsidRPr="001C0FB3">
        <w:rPr>
          <w:rFonts w:cs="Times New Roman"/>
          <w:i/>
        </w:rPr>
        <w:t>Foods for Health</w:t>
      </w:r>
      <w:r w:rsidRPr="001C0FB3">
        <w:rPr>
          <w:rFonts w:cs="Times New Roman"/>
        </w:rPr>
        <w:t xml:space="preserve"> (FFH) research examines</w:t>
      </w:r>
      <w:proofErr w:type="gramEnd"/>
      <w:r w:rsidRPr="001C0FB3">
        <w:rPr>
          <w:rFonts w:cs="Times New Roman"/>
        </w:rPr>
        <w:t xml:space="preserve"> the complex systemic processes, from consumer choice to biochemical mechanism</w:t>
      </w:r>
      <w:r w:rsidR="009240DE">
        <w:rPr>
          <w:rFonts w:cs="Times New Roman"/>
        </w:rPr>
        <w:t xml:space="preserve">s that </w:t>
      </w:r>
      <w:r w:rsidR="00835BE9">
        <w:rPr>
          <w:rFonts w:cs="Times New Roman"/>
        </w:rPr>
        <w:t xml:space="preserve">underlie </w:t>
      </w:r>
      <w:r w:rsidR="00835BE9" w:rsidRPr="001C0FB3">
        <w:rPr>
          <w:rFonts w:cs="Times New Roman"/>
        </w:rPr>
        <w:t>functions</w:t>
      </w:r>
      <w:r w:rsidRPr="001C0FB3">
        <w:rPr>
          <w:rFonts w:cs="Times New Roman"/>
        </w:rPr>
        <w:t xml:space="preserve"> of </w:t>
      </w:r>
      <w:r w:rsidR="009240DE">
        <w:rPr>
          <w:rFonts w:cs="Times New Roman"/>
        </w:rPr>
        <w:t xml:space="preserve">nutrients in </w:t>
      </w:r>
      <w:r w:rsidRPr="001C0FB3">
        <w:rPr>
          <w:rFonts w:cs="Times New Roman"/>
        </w:rPr>
        <w:t>plant-and animal based foods</w:t>
      </w:r>
      <w:r w:rsidR="009240DE">
        <w:rPr>
          <w:rFonts w:cs="Times New Roman"/>
        </w:rPr>
        <w:t xml:space="preserve"> that </w:t>
      </w:r>
      <w:r w:rsidR="00835BE9">
        <w:rPr>
          <w:rFonts w:cs="Times New Roman"/>
        </w:rPr>
        <w:t>enhance</w:t>
      </w:r>
      <w:r w:rsidR="00835BE9" w:rsidRPr="001C0FB3">
        <w:rPr>
          <w:rFonts w:cs="Times New Roman"/>
        </w:rPr>
        <w:t xml:space="preserve"> human</w:t>
      </w:r>
      <w:r w:rsidRPr="001C0FB3">
        <w:rPr>
          <w:rFonts w:cs="Times New Roman"/>
        </w:rPr>
        <w:t xml:space="preserve"> health and disease prevention. For example, FFH research includes isolation and characterization of naturally occurring compounds to determine their potential human </w:t>
      </w:r>
      <w:r w:rsidR="00D319C1">
        <w:rPr>
          <w:rFonts w:cs="Times New Roman"/>
        </w:rPr>
        <w:t xml:space="preserve">and animal </w:t>
      </w:r>
      <w:r w:rsidRPr="001C0FB3">
        <w:rPr>
          <w:rFonts w:cs="Times New Roman"/>
        </w:rPr>
        <w:t xml:space="preserve">health benefits.  </w:t>
      </w:r>
      <w:r w:rsidR="009240DE">
        <w:rPr>
          <w:rFonts w:cs="Times New Roman"/>
        </w:rPr>
        <w:t xml:space="preserve">Establishing the health benefits of such </w:t>
      </w:r>
      <w:r w:rsidRPr="001C0FB3">
        <w:rPr>
          <w:rFonts w:cs="Times New Roman"/>
        </w:rPr>
        <w:t xml:space="preserve">compounds </w:t>
      </w:r>
      <w:r w:rsidRPr="001C0FB3">
        <w:rPr>
          <w:rFonts w:cs="Times New Roman"/>
          <w:i/>
        </w:rPr>
        <w:t>in vitro</w:t>
      </w:r>
      <w:r w:rsidRPr="001C0FB3">
        <w:rPr>
          <w:rFonts w:cs="Times New Roman"/>
        </w:rPr>
        <w:t xml:space="preserve"> and </w:t>
      </w:r>
      <w:r w:rsidRPr="001C0FB3">
        <w:rPr>
          <w:rFonts w:cs="Times New Roman"/>
          <w:i/>
        </w:rPr>
        <w:t>in vivo</w:t>
      </w:r>
      <w:r w:rsidRPr="001C0FB3">
        <w:rPr>
          <w:rFonts w:cs="Times New Roman"/>
        </w:rPr>
        <w:t xml:space="preserve"> </w:t>
      </w:r>
      <w:r w:rsidR="009240DE">
        <w:rPr>
          <w:rFonts w:cs="Times New Roman"/>
        </w:rPr>
        <w:t xml:space="preserve">requires research at the </w:t>
      </w:r>
      <w:r w:rsidRPr="001C0FB3">
        <w:rPr>
          <w:rFonts w:cs="Times New Roman"/>
        </w:rPr>
        <w:t>cell</w:t>
      </w:r>
      <w:r w:rsidR="009240DE">
        <w:rPr>
          <w:rFonts w:cs="Times New Roman"/>
        </w:rPr>
        <w:t>ular level</w:t>
      </w:r>
      <w:r w:rsidRPr="001C0FB3">
        <w:rPr>
          <w:rFonts w:cs="Times New Roman"/>
        </w:rPr>
        <w:t>,</w:t>
      </w:r>
      <w:r w:rsidR="009240DE">
        <w:rPr>
          <w:rFonts w:cs="Times New Roman"/>
        </w:rPr>
        <w:t xml:space="preserve"> as well as</w:t>
      </w:r>
      <w:r w:rsidRPr="001C0FB3">
        <w:rPr>
          <w:rFonts w:cs="Times New Roman"/>
        </w:rPr>
        <w:t xml:space="preserve"> </w:t>
      </w:r>
      <w:r w:rsidR="009240DE">
        <w:rPr>
          <w:rFonts w:cs="Times New Roman"/>
        </w:rPr>
        <w:t xml:space="preserve">studies involving </w:t>
      </w:r>
      <w:r w:rsidRPr="001C0FB3">
        <w:rPr>
          <w:rFonts w:cs="Times New Roman"/>
        </w:rPr>
        <w:t xml:space="preserve">animal models, and human intervention studies </w:t>
      </w:r>
      <w:r w:rsidR="009240DE">
        <w:rPr>
          <w:rFonts w:cs="Times New Roman"/>
        </w:rPr>
        <w:t xml:space="preserve">to unravel </w:t>
      </w:r>
      <w:r w:rsidRPr="001C0FB3">
        <w:rPr>
          <w:rFonts w:cs="Times New Roman"/>
        </w:rPr>
        <w:t>mechanisms of action</w:t>
      </w:r>
      <w:r w:rsidR="00D319C1">
        <w:rPr>
          <w:rFonts w:cs="Times New Roman"/>
        </w:rPr>
        <w:t xml:space="preserve">.  All </w:t>
      </w:r>
      <w:r w:rsidR="00511824">
        <w:rPr>
          <w:rFonts w:cs="Times New Roman"/>
        </w:rPr>
        <w:t>of this</w:t>
      </w:r>
      <w:r w:rsidR="009240DE">
        <w:rPr>
          <w:rFonts w:cs="Times New Roman"/>
        </w:rPr>
        <w:t xml:space="preserve"> </w:t>
      </w:r>
      <w:r w:rsidRPr="001C0FB3">
        <w:rPr>
          <w:rFonts w:cs="Times New Roman"/>
        </w:rPr>
        <w:t xml:space="preserve">requires multidisciplinary expertise. Therefore, the </w:t>
      </w:r>
      <w:r w:rsidR="009240DE">
        <w:rPr>
          <w:rFonts w:cs="Times New Roman"/>
        </w:rPr>
        <w:t xml:space="preserve">success of this </w:t>
      </w:r>
      <w:r w:rsidRPr="001C0FB3">
        <w:rPr>
          <w:rFonts w:cs="Times New Roman"/>
        </w:rPr>
        <w:t>research and education plan must integrate broad expertise in horticulture, food science</w:t>
      </w:r>
      <w:r w:rsidR="00EA4940">
        <w:rPr>
          <w:rFonts w:cs="Times New Roman"/>
        </w:rPr>
        <w:t xml:space="preserve"> and </w:t>
      </w:r>
      <w:r w:rsidR="00EA4940">
        <w:rPr>
          <w:rFonts w:cs="Times New Roman"/>
        </w:rPr>
        <w:lastRenderedPageBreak/>
        <w:t>engineering</w:t>
      </w:r>
      <w:r w:rsidRPr="001C0FB3">
        <w:rPr>
          <w:rFonts w:cs="Times New Roman"/>
        </w:rPr>
        <w:t xml:space="preserve">, nutrition, chemistry, medicine, </w:t>
      </w:r>
      <w:r w:rsidR="0076069B">
        <w:rPr>
          <w:rFonts w:cs="Times New Roman"/>
        </w:rPr>
        <w:t xml:space="preserve">veterinary medicine, </w:t>
      </w:r>
      <w:r w:rsidR="00545969">
        <w:rPr>
          <w:rFonts w:cs="Times New Roman"/>
        </w:rPr>
        <w:t xml:space="preserve">poultry and </w:t>
      </w:r>
      <w:r w:rsidR="0076069B">
        <w:rPr>
          <w:rFonts w:cs="Times New Roman"/>
        </w:rPr>
        <w:t xml:space="preserve">animal sciences, </w:t>
      </w:r>
      <w:r w:rsidRPr="001C0FB3">
        <w:rPr>
          <w:rFonts w:cs="Times New Roman"/>
        </w:rPr>
        <w:t xml:space="preserve">toxicology, microbiology, biochemistry and economics. </w:t>
      </w:r>
    </w:p>
    <w:p w:rsidR="005D326F" w:rsidRPr="001C0FB3" w:rsidRDefault="005D326F" w:rsidP="001C0FB3">
      <w:pPr>
        <w:tabs>
          <w:tab w:val="left" w:pos="360"/>
        </w:tabs>
        <w:spacing w:line="240" w:lineRule="auto"/>
        <w:rPr>
          <w:rFonts w:cs="Times New Roman"/>
        </w:rPr>
      </w:pPr>
      <w:r w:rsidRPr="001C0FB3">
        <w:rPr>
          <w:rFonts w:cs="Times New Roman"/>
        </w:rPr>
        <w:t xml:space="preserve">There is growing recognition that bioactive compounds in food play critically important roles in disease prevention in humans. </w:t>
      </w:r>
      <w:r w:rsidRPr="001C0FB3">
        <w:rPr>
          <w:rFonts w:cs="Times New Roman"/>
          <w:color w:val="000000"/>
        </w:rPr>
        <w:t xml:space="preserve">Therefore, the options consumers have and the choices they make determine the nutritional status of the nation. These options and choices are critical to national health goals because healthy diets are strongly linked to longevity and to the prevention of disability, major chronic diseases, and death in the United States. </w:t>
      </w:r>
    </w:p>
    <w:p w:rsidR="005D326F" w:rsidRPr="001C0FB3" w:rsidRDefault="005D326F" w:rsidP="001C0FB3">
      <w:pPr>
        <w:tabs>
          <w:tab w:val="left" w:pos="360"/>
        </w:tabs>
        <w:spacing w:line="240" w:lineRule="auto"/>
        <w:rPr>
          <w:rFonts w:cs="Times New Roman"/>
          <w:i/>
        </w:rPr>
      </w:pPr>
      <w:r w:rsidRPr="001C0FB3">
        <w:rPr>
          <w:rStyle w:val="Emphasis"/>
          <w:rFonts w:cs="Times New Roman"/>
          <w:i w:val="0"/>
        </w:rPr>
        <w:t>Producing healthful options and guiding healthful consumer choices depends on a “consumer to farm” rather than a “farm to consumer” approach. Therefore, a systems-wide approach encompassing multidisciplinary FFH research ranging from pre- and post-harvest production methods to understanding the roles of individual bioactive compounds and whole foods in prevention of disease will be critical to improv</w:t>
      </w:r>
      <w:r w:rsidR="00D319C1">
        <w:rPr>
          <w:rStyle w:val="Emphasis"/>
          <w:rFonts w:cs="Times New Roman"/>
          <w:i w:val="0"/>
        </w:rPr>
        <w:t>ing</w:t>
      </w:r>
      <w:r w:rsidRPr="001C0FB3">
        <w:rPr>
          <w:rStyle w:val="Emphasis"/>
          <w:rFonts w:cs="Times New Roman"/>
          <w:i w:val="0"/>
        </w:rPr>
        <w:t xml:space="preserve"> our health.</w:t>
      </w:r>
    </w:p>
    <w:p w:rsidR="000C5504" w:rsidRPr="001C0FB3" w:rsidRDefault="000C5504" w:rsidP="001C0FB3">
      <w:pPr>
        <w:spacing w:line="240" w:lineRule="auto"/>
        <w:rPr>
          <w:rFonts w:cs="Times New Roman"/>
          <w:i/>
        </w:rPr>
      </w:pPr>
      <w:proofErr w:type="spellStart"/>
      <w:r w:rsidRPr="001C0FB3">
        <w:rPr>
          <w:rFonts w:cs="Times New Roman"/>
          <w:i/>
        </w:rPr>
        <w:t>Ingestive</w:t>
      </w:r>
      <w:proofErr w:type="spellEnd"/>
      <w:r w:rsidRPr="001C0FB3">
        <w:rPr>
          <w:rFonts w:cs="Times New Roman"/>
          <w:i/>
        </w:rPr>
        <w:t xml:space="preserve"> Behavior &amp; Metabolism</w:t>
      </w:r>
    </w:p>
    <w:p w:rsidR="000C5504" w:rsidRPr="001C0FB3" w:rsidRDefault="000C5504" w:rsidP="001C0FB3">
      <w:pPr>
        <w:spacing w:line="240" w:lineRule="auto"/>
        <w:rPr>
          <w:rFonts w:cs="Times New Roman"/>
        </w:rPr>
      </w:pPr>
      <w:r w:rsidRPr="001C0FB3">
        <w:rPr>
          <w:rFonts w:cs="Times New Roman"/>
        </w:rPr>
        <w:t xml:space="preserve">Food and feed consumption is the fundamental process whereby nourishment is taken into the body. This activity is influenced by a disparate group of variables that include hedonic, social, economic, cultural, psychological, health status and food availability. Comestible items must then be reduced to their metabolically useable forms by physical and chemical processes that can be transported beyond the gut and utilized by the body. Metabolism can be normal, dysfunctional or optimal, with criteria for these designations varying with genetics, gender, ethnicity, physiological age and pre-existing health conditions. Because metabolism occurs in cells across multiple tissues and utilizes gene products and essential nutrients, its regulation requires multiple levels of control including those at the transcriptional, translational, hormonal and neuroendocrine levels. The regulatory processes use multiple interrelated signaling systems integrated at the level of the brain. Characterization of metabolism properly includes evaluation at the transcriptional/translational level, chemical level via metabolomics and proteomics (substrate/product relationships as well as protein “machine” amounts and status), clinical (acute integrated responses) and long-term health outcome level. </w:t>
      </w:r>
      <w:r w:rsidR="0076069B" w:rsidRPr="0076069B">
        <w:rPr>
          <w:rFonts w:cs="Times New Roman"/>
        </w:rPr>
        <w:t xml:space="preserve">The emerging field of </w:t>
      </w:r>
      <w:proofErr w:type="spellStart"/>
      <w:r w:rsidR="0076069B" w:rsidRPr="0076069B">
        <w:rPr>
          <w:rFonts w:cs="Times New Roman"/>
        </w:rPr>
        <w:t>epigenomics</w:t>
      </w:r>
      <w:proofErr w:type="spellEnd"/>
      <w:r w:rsidR="0076069B" w:rsidRPr="0076069B">
        <w:rPr>
          <w:rFonts w:cs="Times New Roman"/>
        </w:rPr>
        <w:t xml:space="preserve"> </w:t>
      </w:r>
      <w:r w:rsidR="00B25A3D" w:rsidRPr="00AC721B">
        <w:rPr>
          <w:rFonts w:cs="Times New Roman"/>
          <w:bCs/>
        </w:rPr>
        <w:t xml:space="preserve">is </w:t>
      </w:r>
      <w:r w:rsidR="00B25A3D" w:rsidRPr="00AC721B">
        <w:rPr>
          <w:rFonts w:cs="Times New Roman"/>
        </w:rPr>
        <w:t xml:space="preserve">the study of how environmental factors, nutrition, stress and gender modify structure and expression of genes without affecting the </w:t>
      </w:r>
      <w:r w:rsidR="00D319C1">
        <w:rPr>
          <w:rFonts w:cs="Times New Roman"/>
        </w:rPr>
        <w:t xml:space="preserve">make-up of the </w:t>
      </w:r>
      <w:r w:rsidR="00B25A3D" w:rsidRPr="00AC721B">
        <w:rPr>
          <w:rFonts w:cs="Times New Roman"/>
        </w:rPr>
        <w:t xml:space="preserve">genome directly.   </w:t>
      </w:r>
      <w:r w:rsidR="0076069B" w:rsidRPr="0076069B">
        <w:rPr>
          <w:rFonts w:cs="Times New Roman"/>
        </w:rPr>
        <w:t xml:space="preserve">Epigenetic modifications of the genome adversely impact fetal growth and development and </w:t>
      </w:r>
      <w:r w:rsidR="00B25A3D" w:rsidRPr="00AC721B">
        <w:rPr>
          <w:rFonts w:cs="Times New Roman"/>
        </w:rPr>
        <w:t>metabolic activity (</w:t>
      </w:r>
      <w:proofErr w:type="spellStart"/>
      <w:r w:rsidR="00B25A3D" w:rsidRPr="00AC721B">
        <w:rPr>
          <w:rFonts w:cs="Times New Roman"/>
        </w:rPr>
        <w:t>metabolome</w:t>
      </w:r>
      <w:proofErr w:type="spellEnd"/>
      <w:r w:rsidR="00B25A3D" w:rsidRPr="00AC721B">
        <w:rPr>
          <w:rFonts w:cs="Times New Roman"/>
        </w:rPr>
        <w:t>)</w:t>
      </w:r>
      <w:r w:rsidR="0076069B" w:rsidRPr="0076069B">
        <w:rPr>
          <w:rFonts w:cs="Times New Roman"/>
        </w:rPr>
        <w:t xml:space="preserve"> that predisposes one to adult onset of metabolic and inflammatory diseases (e.g., obesity, diabetes, and cardiovascular diseases</w:t>
      </w:r>
      <w:r w:rsidR="00545969">
        <w:rPr>
          <w:rFonts w:cs="Times New Roman"/>
        </w:rPr>
        <w:t>)</w:t>
      </w:r>
      <w:r w:rsidR="0076069B">
        <w:rPr>
          <w:rFonts w:cs="Times New Roman"/>
        </w:rPr>
        <w:t xml:space="preserve">.   The genome is like the hard drive on a computer and the </w:t>
      </w:r>
      <w:proofErr w:type="spellStart"/>
      <w:r w:rsidR="0076069B">
        <w:rPr>
          <w:rFonts w:cs="Times New Roman"/>
        </w:rPr>
        <w:t>epigenome</w:t>
      </w:r>
      <w:proofErr w:type="spellEnd"/>
      <w:r w:rsidR="0076069B">
        <w:rPr>
          <w:rFonts w:cs="Times New Roman"/>
        </w:rPr>
        <w:t xml:space="preserve"> is the software that regulates the</w:t>
      </w:r>
      <w:r w:rsidR="00D319C1">
        <w:rPr>
          <w:rFonts w:cs="Times New Roman"/>
        </w:rPr>
        <w:t xml:space="preserve"> expression of genes within the</w:t>
      </w:r>
      <w:r w:rsidR="0076069B">
        <w:rPr>
          <w:rFonts w:cs="Times New Roman"/>
        </w:rPr>
        <w:t xml:space="preserve"> genome.   </w:t>
      </w:r>
      <w:r w:rsidR="00D319C1">
        <w:rPr>
          <w:rFonts w:cs="Times New Roman"/>
        </w:rPr>
        <w:t>F</w:t>
      </w:r>
      <w:r w:rsidRPr="001C0FB3">
        <w:rPr>
          <w:rFonts w:cs="Times New Roman"/>
        </w:rPr>
        <w:t>or most chronic disease</w:t>
      </w:r>
      <w:r w:rsidR="00D319C1">
        <w:rPr>
          <w:rFonts w:cs="Times New Roman"/>
        </w:rPr>
        <w:t>, the</w:t>
      </w:r>
      <w:r w:rsidRPr="001C0FB3">
        <w:rPr>
          <w:rFonts w:cs="Times New Roman"/>
        </w:rPr>
        <w:t xml:space="preserve"> long-term health outcomes arise through the integrated and summative effects of daily </w:t>
      </w:r>
      <w:proofErr w:type="spellStart"/>
      <w:r w:rsidRPr="001C0FB3">
        <w:rPr>
          <w:rFonts w:cs="Times New Roman"/>
        </w:rPr>
        <w:t>ingestive</w:t>
      </w:r>
      <w:proofErr w:type="spellEnd"/>
      <w:r w:rsidRPr="001C0FB3">
        <w:rPr>
          <w:rFonts w:cs="Times New Roman"/>
        </w:rPr>
        <w:t xml:space="preserve"> choices</w:t>
      </w:r>
      <w:r w:rsidR="0076069B">
        <w:rPr>
          <w:rFonts w:cs="Times New Roman"/>
        </w:rPr>
        <w:t xml:space="preserve"> and their effects on the </w:t>
      </w:r>
      <w:proofErr w:type="spellStart"/>
      <w:r w:rsidR="0076069B">
        <w:rPr>
          <w:rFonts w:cs="Times New Roman"/>
        </w:rPr>
        <w:t>epigenome</w:t>
      </w:r>
      <w:proofErr w:type="spellEnd"/>
      <w:r w:rsidR="0076069B">
        <w:rPr>
          <w:rFonts w:cs="Times New Roman"/>
        </w:rPr>
        <w:t xml:space="preserve"> </w:t>
      </w:r>
      <w:r w:rsidR="00545969">
        <w:rPr>
          <w:rFonts w:cs="Times New Roman"/>
        </w:rPr>
        <w:t>a</w:t>
      </w:r>
      <w:r w:rsidR="00D319C1">
        <w:rPr>
          <w:rFonts w:cs="Times New Roman"/>
        </w:rPr>
        <w:t xml:space="preserve">s </w:t>
      </w:r>
      <w:r w:rsidR="00545969">
        <w:rPr>
          <w:rFonts w:cs="Times New Roman"/>
        </w:rPr>
        <w:t xml:space="preserve">reflected in the </w:t>
      </w:r>
      <w:proofErr w:type="spellStart"/>
      <w:r w:rsidR="0076069B">
        <w:rPr>
          <w:rFonts w:cs="Times New Roman"/>
        </w:rPr>
        <w:t>metabolome</w:t>
      </w:r>
      <w:proofErr w:type="spellEnd"/>
      <w:r w:rsidR="00545969">
        <w:rPr>
          <w:rFonts w:cs="Times New Roman"/>
        </w:rPr>
        <w:t xml:space="preserve">, a currently underutilized </w:t>
      </w:r>
      <w:proofErr w:type="spellStart"/>
      <w:r w:rsidR="00545969">
        <w:rPr>
          <w:rFonts w:cs="Times New Roman"/>
        </w:rPr>
        <w:t>diagonostic</w:t>
      </w:r>
      <w:proofErr w:type="spellEnd"/>
      <w:r w:rsidR="00545969">
        <w:rPr>
          <w:rFonts w:cs="Times New Roman"/>
        </w:rPr>
        <w:t xml:space="preserve"> for personalized health solutions</w:t>
      </w:r>
      <w:r w:rsidRPr="001C0FB3">
        <w:rPr>
          <w:rFonts w:cs="Times New Roman"/>
        </w:rPr>
        <w:t>.</w:t>
      </w:r>
    </w:p>
    <w:p w:rsidR="00FC4983" w:rsidRPr="001C0FB3" w:rsidRDefault="00FC4983" w:rsidP="001C0FB3">
      <w:pPr>
        <w:spacing w:line="240" w:lineRule="auto"/>
        <w:rPr>
          <w:rFonts w:cs="Times New Roman"/>
          <w:i/>
        </w:rPr>
      </w:pPr>
      <w:r w:rsidRPr="001C0FB3">
        <w:rPr>
          <w:rFonts w:cs="Times New Roman"/>
          <w:i/>
        </w:rPr>
        <w:t>Wellness through Parks and the Natural Environment</w:t>
      </w:r>
    </w:p>
    <w:p w:rsidR="00FC4983" w:rsidRPr="001C0FB3" w:rsidRDefault="00FC4983" w:rsidP="001C0FB3">
      <w:pPr>
        <w:spacing w:line="240" w:lineRule="auto"/>
        <w:rPr>
          <w:rFonts w:cs="Times New Roman"/>
        </w:rPr>
      </w:pPr>
      <w:r w:rsidRPr="001C0FB3">
        <w:rPr>
          <w:rFonts w:cs="Times New Roman"/>
        </w:rPr>
        <w:t>Research on wellness through parks and the natural environment examines how public parks, gardens, greenways, and other natural areas contribute to individual and community health. An important direct benefit is in the form of restoration</w:t>
      </w:r>
      <w:r w:rsidR="0076069B">
        <w:rPr>
          <w:rFonts w:cs="Times New Roman"/>
        </w:rPr>
        <w:t xml:space="preserve"> of healthy minds and bodies</w:t>
      </w:r>
      <w:r w:rsidRPr="001C0FB3">
        <w:rPr>
          <w:rFonts w:cs="Times New Roman"/>
        </w:rPr>
        <w:t xml:space="preserve">. The natural environment impacts people’s well-being, ability to concentrate, outlook on life, and stress levels. These impacts are well documented through research based on </w:t>
      </w:r>
      <w:proofErr w:type="spellStart"/>
      <w:r w:rsidRPr="001C0FB3">
        <w:rPr>
          <w:rFonts w:cs="Times New Roman"/>
        </w:rPr>
        <w:t>Biophilic</w:t>
      </w:r>
      <w:proofErr w:type="spellEnd"/>
      <w:r w:rsidRPr="001C0FB3">
        <w:rPr>
          <w:rFonts w:cs="Times New Roman"/>
        </w:rPr>
        <w:t xml:space="preserve"> Design and attention restoration theory. Findings from this research have led directly to the redesign of hospitals around the world where natural elements have been shown to accelerate the healing process. Likewise, in his recent book, </w:t>
      </w:r>
      <w:r w:rsidRPr="001C0FB3">
        <w:rPr>
          <w:rFonts w:cs="Times New Roman"/>
          <w:i/>
        </w:rPr>
        <w:t>The Nature Principle</w:t>
      </w:r>
      <w:r w:rsidRPr="001C0FB3">
        <w:rPr>
          <w:rFonts w:cs="Times New Roman"/>
        </w:rPr>
        <w:t xml:space="preserve">, </w:t>
      </w:r>
      <w:r w:rsidRPr="001C0FB3">
        <w:rPr>
          <w:rFonts w:cs="Times New Roman"/>
        </w:rPr>
        <w:lastRenderedPageBreak/>
        <w:t xml:space="preserve">Richard </w:t>
      </w:r>
      <w:proofErr w:type="spellStart"/>
      <w:r w:rsidRPr="001C0FB3">
        <w:rPr>
          <w:rFonts w:cs="Times New Roman"/>
        </w:rPr>
        <w:t>Louv</w:t>
      </w:r>
      <w:proofErr w:type="spellEnd"/>
      <w:r w:rsidRPr="001C0FB3">
        <w:rPr>
          <w:rFonts w:cs="Times New Roman"/>
        </w:rPr>
        <w:t xml:space="preserve"> documented that health professionals are beginning to actually prescribe time in parks and natural areas as a supplement to traditional drugs and counseling methods.</w:t>
      </w:r>
    </w:p>
    <w:p w:rsidR="00FC4983" w:rsidRPr="001C0FB3" w:rsidRDefault="00FC4983" w:rsidP="001C0FB3">
      <w:pPr>
        <w:spacing w:line="240" w:lineRule="auto"/>
        <w:rPr>
          <w:rFonts w:cs="Times New Roman"/>
        </w:rPr>
      </w:pPr>
      <w:r w:rsidRPr="001C0FB3">
        <w:rPr>
          <w:rFonts w:cs="Times New Roman"/>
        </w:rPr>
        <w:t>Parks and other natural areas contribute to health by providing inviting places for people to engage in various forms of physical activity, including gardening, walking, and bicycling. Research shows that proximity and availability of parks and natural areas is linked to higher rates of physical activity and lower rates of obesity, diabetes, and hypertension. Stated differently, improved health is linked to physical activity which is linked to opportunities in the physical environment. Public parks and trails provide affordable, accessible, safe places and amenities to support active and enjoyable lifestyles for all age groups.</w:t>
      </w:r>
      <w:r w:rsidR="00D319C1">
        <w:rPr>
          <w:rFonts w:cs="Times New Roman"/>
        </w:rPr>
        <w:t xml:space="preserve">   </w:t>
      </w:r>
    </w:p>
    <w:p w:rsidR="00FC4983" w:rsidRPr="001C0FB3" w:rsidRDefault="00FC4983" w:rsidP="001C0FB3">
      <w:pPr>
        <w:spacing w:line="240" w:lineRule="auto"/>
        <w:rPr>
          <w:rFonts w:cs="Times New Roman"/>
        </w:rPr>
      </w:pPr>
      <w:r w:rsidRPr="001C0FB3">
        <w:rPr>
          <w:rFonts w:cs="Times New Roman"/>
        </w:rPr>
        <w:t>There are also many positive social benefits associated with parks that build family and friendship networks. Some of these social benefits are often realized through programs in parks and other recreation</w:t>
      </w:r>
      <w:r w:rsidR="00D319C1">
        <w:rPr>
          <w:rFonts w:cs="Times New Roman"/>
        </w:rPr>
        <w:t>al</w:t>
      </w:r>
      <w:r w:rsidRPr="001C0FB3">
        <w:rPr>
          <w:rFonts w:cs="Times New Roman"/>
        </w:rPr>
        <w:t xml:space="preserve"> areas. Other social benefits accrue more directly simply because parks and other natural areas are attractive places to visit. Parks contribute to people’s well-being by promoting interaction and community, which nurture social support.</w:t>
      </w:r>
      <w:r w:rsidR="00D319C1">
        <w:rPr>
          <w:rFonts w:cs="Times New Roman"/>
        </w:rPr>
        <w:t xml:space="preserve">  It also keeps the community engaged in maintaining a healthy environment.</w:t>
      </w:r>
    </w:p>
    <w:p w:rsidR="00FC4983" w:rsidRPr="001C0FB3" w:rsidRDefault="00FC4983" w:rsidP="001C0FB3">
      <w:pPr>
        <w:spacing w:line="240" w:lineRule="auto"/>
        <w:rPr>
          <w:rFonts w:cs="Times New Roman"/>
        </w:rPr>
      </w:pPr>
      <w:r w:rsidRPr="001C0FB3">
        <w:rPr>
          <w:rFonts w:cs="Times New Roman"/>
        </w:rPr>
        <w:t>Parks and natural areas contribute to community health by helping to protect drinking water and other aspects of ecosystems on which people rely. There are clear linkages, for example, between the quality of water coming out of catchment areas and the amount of parklands and forest areas. Austin has multiple Edwards Aquifer Recharge Zones designated as a part of their larger system of green infrastructure. These zones are strictly guarded from development as they serve to help filter and purify rainwater as it enters the aquifer. This has direct implications for the health of people in San Antonio who drink this water daily. Rural areas with larger parks and protected areas are particularly critical in sustaining critical ecosystems.</w:t>
      </w:r>
    </w:p>
    <w:p w:rsidR="000C5504" w:rsidRDefault="000C5504" w:rsidP="001C0FB3">
      <w:pPr>
        <w:spacing w:line="240" w:lineRule="auto"/>
        <w:jc w:val="center"/>
        <w:rPr>
          <w:rFonts w:cs="Times New Roman"/>
          <w:b/>
        </w:rPr>
      </w:pPr>
      <w:r w:rsidRPr="001C0FB3">
        <w:rPr>
          <w:rFonts w:cs="Times New Roman"/>
          <w:b/>
        </w:rPr>
        <w:t xml:space="preserve"> Integration through Translation &amp; Application</w:t>
      </w:r>
    </w:p>
    <w:p w:rsidR="00244F52" w:rsidRDefault="001C0FB3" w:rsidP="000C5504">
      <w:pPr>
        <w:spacing w:line="240" w:lineRule="auto"/>
        <w:rPr>
          <w:rFonts w:cs="Times New Roman"/>
        </w:rPr>
      </w:pPr>
      <w:r>
        <w:rPr>
          <w:rFonts w:cs="Times New Roman"/>
        </w:rPr>
        <w:t>The system approach required for solving complex problems is evident, not only in the focus areas, but through the translation and dissemination of new knowledge.  By strategically and collaboratively working across disciplines, we are able to determine appropriate direction in curricular revision and</w:t>
      </w:r>
      <w:r w:rsidR="003477B7">
        <w:rPr>
          <w:rFonts w:cs="Times New Roman"/>
        </w:rPr>
        <w:t xml:space="preserve"> assessment measures.  F</w:t>
      </w:r>
      <w:r>
        <w:rPr>
          <w:rFonts w:cs="Times New Roman"/>
        </w:rPr>
        <w:t>ormal and informal education, degree programs, certificates, and continuing education efforts will provide broader impacts and implications for the public.  Plant and animal biotechnology will</w:t>
      </w:r>
      <w:r w:rsidR="009027F7">
        <w:rPr>
          <w:rFonts w:cs="Times New Roman"/>
        </w:rPr>
        <w:t xml:space="preserve"> be enhanced by new discoveries and practices</w:t>
      </w:r>
      <w:r w:rsidR="009453AD">
        <w:rPr>
          <w:rFonts w:cs="Times New Roman"/>
        </w:rPr>
        <w:t xml:space="preserve"> to drive enterprises and economic growth.  Changes in food selection and healthy lifestyles can </w:t>
      </w:r>
      <w:r w:rsidR="003477B7">
        <w:rPr>
          <w:rFonts w:cs="Times New Roman"/>
        </w:rPr>
        <w:t xml:space="preserve">reduce </w:t>
      </w:r>
      <w:r w:rsidR="009453AD">
        <w:rPr>
          <w:rFonts w:cs="Times New Roman"/>
        </w:rPr>
        <w:t>the</w:t>
      </w:r>
      <w:r w:rsidR="003477B7">
        <w:rPr>
          <w:rFonts w:cs="Times New Roman"/>
        </w:rPr>
        <w:t xml:space="preserve"> cost of healthcare</w:t>
      </w:r>
      <w:r w:rsidR="009453AD">
        <w:rPr>
          <w:rFonts w:cs="Times New Roman"/>
        </w:rPr>
        <w:t>.  The</w:t>
      </w:r>
      <w:r w:rsidR="003477B7">
        <w:rPr>
          <w:rFonts w:cs="Times New Roman"/>
        </w:rPr>
        <w:t>se</w:t>
      </w:r>
      <w:r w:rsidR="009453AD">
        <w:rPr>
          <w:rFonts w:cs="Times New Roman"/>
        </w:rPr>
        <w:t xml:space="preserve"> interrelationships </w:t>
      </w:r>
      <w:r w:rsidR="003477B7">
        <w:rPr>
          <w:rFonts w:cs="Times New Roman"/>
        </w:rPr>
        <w:t xml:space="preserve">would promote </w:t>
      </w:r>
      <w:r w:rsidR="009453AD">
        <w:rPr>
          <w:rFonts w:cs="Times New Roman"/>
        </w:rPr>
        <w:t>strategic initiatives within the college, university, and external stakeholders.</w:t>
      </w:r>
    </w:p>
    <w:p w:rsidR="00AC16B5" w:rsidRDefault="006052D7" w:rsidP="00AC721B">
      <w:pPr>
        <w:spacing w:line="240" w:lineRule="auto"/>
      </w:pPr>
      <w:r>
        <w:rPr>
          <w:rFonts w:cs="Times New Roman"/>
        </w:rPr>
        <w:t xml:space="preserve">In order to realize the potential to impact the “Grand Challenge </w:t>
      </w:r>
      <w:proofErr w:type="gramStart"/>
      <w:r>
        <w:rPr>
          <w:rFonts w:cs="Times New Roman"/>
        </w:rPr>
        <w:t>To</w:t>
      </w:r>
      <w:proofErr w:type="gramEnd"/>
      <w:r>
        <w:rPr>
          <w:rFonts w:cs="Times New Roman"/>
        </w:rPr>
        <w:t xml:space="preserve"> Improve Our Health” it is essential that we capitalize on expertise from many disciplines.   There are many centers and institutes at Texas A&amp;M University that address issues critical to the overall goals of faculties who can contribute to this Grand Challenge</w:t>
      </w:r>
      <w:r w:rsidR="00F12F11">
        <w:rPr>
          <w:rFonts w:cs="Times New Roman"/>
        </w:rPr>
        <w:t>.  These</w:t>
      </w:r>
      <w:r>
        <w:rPr>
          <w:rFonts w:cs="Times New Roman"/>
        </w:rPr>
        <w:t xml:space="preserve"> includ</w:t>
      </w:r>
      <w:r w:rsidR="00F12F11">
        <w:rPr>
          <w:rFonts w:cs="Times New Roman"/>
        </w:rPr>
        <w:t>e</w:t>
      </w:r>
      <w:r>
        <w:rPr>
          <w:rFonts w:cs="Times New Roman"/>
        </w:rPr>
        <w:t xml:space="preserve"> the Institute for Plant Genomics and Biotechnology, the Center for Animal Biotechnology and Genomics</w:t>
      </w:r>
      <w:r w:rsidR="00200B35">
        <w:rPr>
          <w:rFonts w:cs="Times New Roman"/>
        </w:rPr>
        <w:t>,</w:t>
      </w:r>
      <w:r>
        <w:rPr>
          <w:rFonts w:cs="Times New Roman"/>
        </w:rPr>
        <w:t xml:space="preserve"> the Vegetable and Fruit Improvement Center</w:t>
      </w:r>
      <w:r w:rsidR="00511824">
        <w:rPr>
          <w:rFonts w:cs="Times New Roman"/>
        </w:rPr>
        <w:t>, the Institute for Obesity Research and Program Evaluation</w:t>
      </w:r>
      <w:r w:rsidR="00D1267C">
        <w:rPr>
          <w:rFonts w:cs="Times New Roman"/>
        </w:rPr>
        <w:t xml:space="preserve">, and </w:t>
      </w:r>
      <w:r w:rsidR="00200B35">
        <w:rPr>
          <w:rFonts w:cs="Times New Roman"/>
        </w:rPr>
        <w:t>the</w:t>
      </w:r>
      <w:r w:rsidR="00D1267C">
        <w:rPr>
          <w:rFonts w:cs="Times New Roman"/>
        </w:rPr>
        <w:t xml:space="preserve"> </w:t>
      </w:r>
      <w:proofErr w:type="spellStart"/>
      <w:r w:rsidR="00D1267C">
        <w:rPr>
          <w:rFonts w:cs="Times New Roman"/>
        </w:rPr>
        <w:t>Agrilife</w:t>
      </w:r>
      <w:proofErr w:type="spellEnd"/>
      <w:r w:rsidR="00D1267C">
        <w:rPr>
          <w:rFonts w:cs="Times New Roman"/>
        </w:rPr>
        <w:t xml:space="preserve"> Extension Service</w:t>
      </w:r>
      <w:r>
        <w:rPr>
          <w:rFonts w:cs="Times New Roman"/>
        </w:rPr>
        <w:t xml:space="preserve">; however, there has been and is a more important challenge for success on the College Station campus.  The challenge is to break down barriers that allow </w:t>
      </w:r>
      <w:r w:rsidR="00F12F11">
        <w:rPr>
          <w:rFonts w:cs="Times New Roman"/>
        </w:rPr>
        <w:t xml:space="preserve">creation and maintenance of </w:t>
      </w:r>
      <w:r>
        <w:rPr>
          <w:rFonts w:cs="Times New Roman"/>
        </w:rPr>
        <w:t xml:space="preserve">outstanding core facilities that serve the research needs of </w:t>
      </w:r>
      <w:r w:rsidR="00F12F11">
        <w:rPr>
          <w:rFonts w:cs="Times New Roman"/>
        </w:rPr>
        <w:t xml:space="preserve">all </w:t>
      </w:r>
      <w:r>
        <w:rPr>
          <w:rFonts w:cs="Times New Roman"/>
        </w:rPr>
        <w:t xml:space="preserve">faculties across our </w:t>
      </w:r>
      <w:r w:rsidR="00F12F11">
        <w:rPr>
          <w:rFonts w:cs="Times New Roman"/>
        </w:rPr>
        <w:t xml:space="preserve">Texas A&amp;M </w:t>
      </w:r>
      <w:proofErr w:type="gramStart"/>
      <w:r w:rsidR="00F12F11">
        <w:rPr>
          <w:rFonts w:cs="Times New Roman"/>
        </w:rPr>
        <w:t>University  c</w:t>
      </w:r>
      <w:r>
        <w:rPr>
          <w:rFonts w:cs="Times New Roman"/>
        </w:rPr>
        <w:t>ampus</w:t>
      </w:r>
      <w:proofErr w:type="gramEnd"/>
      <w:r w:rsidR="00F12F11">
        <w:rPr>
          <w:rFonts w:cs="Times New Roman"/>
        </w:rPr>
        <w:t xml:space="preserve"> through support from all academic units.</w:t>
      </w:r>
      <w:r>
        <w:rPr>
          <w:rFonts w:cs="Times New Roman"/>
        </w:rPr>
        <w:t xml:space="preserve">   </w:t>
      </w:r>
      <w:proofErr w:type="gramStart"/>
      <w:r w:rsidRPr="006052D7">
        <w:rPr>
          <w:rFonts w:cs="Times New Roman"/>
        </w:rPr>
        <w:t>Researchers at Texas A&amp;M University often require</w:t>
      </w:r>
      <w:r w:rsidR="00F12F11">
        <w:rPr>
          <w:rFonts w:cs="Times New Roman"/>
        </w:rPr>
        <w:t>s</w:t>
      </w:r>
      <w:proofErr w:type="gramEnd"/>
      <w:r w:rsidRPr="006052D7">
        <w:rPr>
          <w:rFonts w:cs="Times New Roman"/>
        </w:rPr>
        <w:t xml:space="preserve"> access to resources, technical expertise or pieces of </w:t>
      </w:r>
      <w:r w:rsidRPr="006052D7">
        <w:rPr>
          <w:rFonts w:cs="Times New Roman"/>
        </w:rPr>
        <w:lastRenderedPageBreak/>
        <w:t xml:space="preserve">equipment that no individual investigator can acquire.  This is due to the rapid evolution of knowledge, techniques and associated equipment to address key aspects of scientific research.   The solution is a mechanism to provide access to outstanding Core Facilities that allow individuals or teams of scientists to keep abreast of both technical and intellectual advances in their science and to capitalize on synergies created through inter-disciplinary and multi-disciplinary research. </w:t>
      </w:r>
      <w:r>
        <w:rPr>
          <w:rFonts w:cs="Times New Roman"/>
        </w:rPr>
        <w:t>A challenge to our administration is to make this happen</w:t>
      </w:r>
      <w:r w:rsidRPr="006052D7">
        <w:rPr>
          <w:rFonts w:cs="Times New Roman"/>
        </w:rPr>
        <w:t>.</w:t>
      </w:r>
    </w:p>
    <w:p w:rsidR="00AC721B" w:rsidRDefault="00D03B88" w:rsidP="00AC721B">
      <w:pPr>
        <w:rPr>
          <w:rFonts w:eastAsia="Times New Roman" w:cs="Times New Roman"/>
          <w:b/>
        </w:rPr>
      </w:pPr>
      <w:r w:rsidRPr="00AC721B">
        <w:rPr>
          <w:rFonts w:eastAsia="Times New Roman" w:cs="Times New Roman"/>
          <w:b/>
        </w:rPr>
        <w:t>O</w:t>
      </w:r>
      <w:r w:rsidR="000C5504" w:rsidRPr="00AC721B">
        <w:rPr>
          <w:rFonts w:eastAsia="Times New Roman" w:cs="Times New Roman"/>
          <w:b/>
        </w:rPr>
        <w:t>utcomes/goals</w:t>
      </w:r>
    </w:p>
    <w:p w:rsidR="00EA4940" w:rsidRPr="00AC721B" w:rsidRDefault="00AC721B" w:rsidP="00AC721B">
      <w:pPr>
        <w:spacing w:line="240" w:lineRule="auto"/>
        <w:ind w:left="360" w:hanging="360"/>
        <w:rPr>
          <w:rFonts w:eastAsia="Times New Roman" w:cs="Times New Roman"/>
          <w:b/>
        </w:rPr>
      </w:pPr>
      <w:r w:rsidRPr="00AC721B">
        <w:rPr>
          <w:rFonts w:eastAsia="Times New Roman" w:cs="Times New Roman"/>
        </w:rPr>
        <w:t>1.</w:t>
      </w:r>
      <w:r>
        <w:rPr>
          <w:rFonts w:eastAsia="Times New Roman" w:cs="Times New Roman"/>
          <w:b/>
        </w:rPr>
        <w:t xml:space="preserve"> </w:t>
      </w:r>
      <w:r>
        <w:rPr>
          <w:rFonts w:eastAsia="Times New Roman" w:cs="Times New Roman"/>
          <w:b/>
        </w:rPr>
        <w:tab/>
      </w:r>
      <w:r w:rsidR="00EA4940">
        <w:rPr>
          <w:rFonts w:eastAsia="Times New Roman" w:cs="Times New Roman"/>
        </w:rPr>
        <w:t xml:space="preserve">COALS/TAMU as the key player in development and implementation of plans to improve people’s health – based on </w:t>
      </w:r>
      <w:r w:rsidR="00545969">
        <w:rPr>
          <w:rFonts w:eastAsia="Times New Roman" w:cs="Times New Roman"/>
        </w:rPr>
        <w:t>r</w:t>
      </w:r>
      <w:r w:rsidR="00EA4940">
        <w:rPr>
          <w:rFonts w:eastAsia="Times New Roman" w:cs="Times New Roman"/>
        </w:rPr>
        <w:t>eputation, visibility, demonstrated impacts in this area.</w:t>
      </w:r>
    </w:p>
    <w:p w:rsidR="00EA4940" w:rsidRPr="001C0FB3" w:rsidRDefault="00EA4940" w:rsidP="00AC721B">
      <w:pPr>
        <w:spacing w:line="240" w:lineRule="auto"/>
        <w:ind w:left="360" w:hanging="360"/>
        <w:rPr>
          <w:rFonts w:eastAsia="Times New Roman" w:cs="Times New Roman"/>
        </w:rPr>
      </w:pPr>
      <w:r>
        <w:rPr>
          <w:rFonts w:eastAsia="Times New Roman" w:cs="Times New Roman"/>
        </w:rPr>
        <w:t xml:space="preserve">2. </w:t>
      </w:r>
      <w:r w:rsidR="00AC721B">
        <w:rPr>
          <w:rFonts w:eastAsia="Times New Roman" w:cs="Times New Roman"/>
        </w:rPr>
        <w:tab/>
      </w:r>
      <w:r>
        <w:rPr>
          <w:rFonts w:eastAsia="Times New Roman" w:cs="Times New Roman"/>
        </w:rPr>
        <w:t xml:space="preserve">COALS/TAMU as the principal partner in preparation and submission of multimillion dollar grants to address key issues related to food </w:t>
      </w:r>
      <w:r w:rsidR="001B3A5E">
        <w:rPr>
          <w:rFonts w:eastAsia="Times New Roman" w:cs="Times New Roman"/>
        </w:rPr>
        <w:t xml:space="preserve">consumption habits, environment, exercise, </w:t>
      </w:r>
      <w:r>
        <w:rPr>
          <w:rFonts w:eastAsia="Times New Roman" w:cs="Times New Roman"/>
        </w:rPr>
        <w:t>and health, etc…</w:t>
      </w:r>
    </w:p>
    <w:p w:rsidR="00D03B88" w:rsidRDefault="009F2F4D" w:rsidP="00AC721B">
      <w:pPr>
        <w:spacing w:line="240" w:lineRule="auto"/>
        <w:ind w:left="360" w:hanging="360"/>
        <w:rPr>
          <w:rFonts w:eastAsia="Times New Roman" w:cs="Times New Roman"/>
        </w:rPr>
      </w:pPr>
      <w:r>
        <w:rPr>
          <w:rFonts w:eastAsia="Times New Roman" w:cs="Times New Roman"/>
        </w:rPr>
        <w:t>3.</w:t>
      </w:r>
      <w:r w:rsidR="00AC721B">
        <w:rPr>
          <w:rFonts w:eastAsia="Times New Roman" w:cs="Times New Roman"/>
        </w:rPr>
        <w:tab/>
      </w:r>
      <w:r>
        <w:rPr>
          <w:rFonts w:eastAsia="Times New Roman" w:cs="Times New Roman"/>
        </w:rPr>
        <w:t xml:space="preserve">Expanded </w:t>
      </w:r>
      <w:r w:rsidR="00835BE9">
        <w:rPr>
          <w:rFonts w:eastAsia="Times New Roman" w:cs="Times New Roman"/>
        </w:rPr>
        <w:t>expertise</w:t>
      </w:r>
      <w:r w:rsidR="005B2CC1">
        <w:rPr>
          <w:rFonts w:eastAsia="Times New Roman" w:cs="Times New Roman"/>
        </w:rPr>
        <w:t xml:space="preserve"> in</w:t>
      </w:r>
      <w:r>
        <w:rPr>
          <w:rFonts w:eastAsia="Times New Roman" w:cs="Times New Roman"/>
        </w:rPr>
        <w:t xml:space="preserve"> critical areas relevant to </w:t>
      </w:r>
      <w:r w:rsidR="005B2CC1">
        <w:rPr>
          <w:rFonts w:eastAsia="Times New Roman" w:cs="Times New Roman"/>
        </w:rPr>
        <w:t>improving health</w:t>
      </w:r>
      <w:r w:rsidR="002466FD">
        <w:rPr>
          <w:rFonts w:eastAsia="Times New Roman" w:cs="Times New Roman"/>
        </w:rPr>
        <w:t xml:space="preserve"> with cross disciplinary degrees and research foci.</w:t>
      </w:r>
    </w:p>
    <w:p w:rsidR="00F12F11" w:rsidRPr="001C0FB3" w:rsidRDefault="00F12F11" w:rsidP="00AC721B">
      <w:pPr>
        <w:spacing w:line="240" w:lineRule="auto"/>
        <w:ind w:left="360" w:hanging="360"/>
        <w:rPr>
          <w:rFonts w:eastAsia="Times New Roman" w:cs="Times New Roman"/>
        </w:rPr>
      </w:pPr>
      <w:r>
        <w:rPr>
          <w:rFonts w:eastAsia="Times New Roman" w:cs="Times New Roman"/>
        </w:rPr>
        <w:t xml:space="preserve">4.   Support current highly productive faculty to enhance their programs and retain productive faculties and their programs.   </w:t>
      </w:r>
    </w:p>
    <w:p w:rsidR="007E4F78" w:rsidRPr="00AC721B" w:rsidRDefault="00D03B88" w:rsidP="00AC721B">
      <w:pPr>
        <w:pStyle w:val="ListParagraph"/>
        <w:ind w:left="0"/>
        <w:rPr>
          <w:rFonts w:eastAsia="Times New Roman" w:cs="Times New Roman"/>
          <w:b/>
        </w:rPr>
      </w:pPr>
      <w:r w:rsidRPr="00AC721B">
        <w:rPr>
          <w:rFonts w:eastAsia="Times New Roman" w:cs="Times New Roman"/>
          <w:b/>
        </w:rPr>
        <w:t>Strategic Needs to Accomplish Outcomes and Goals</w:t>
      </w:r>
    </w:p>
    <w:p w:rsidR="00AC721B" w:rsidRDefault="00AC721B" w:rsidP="00AC721B">
      <w:pPr>
        <w:pStyle w:val="ListParagraph"/>
        <w:ind w:left="0"/>
        <w:rPr>
          <w:rFonts w:eastAsia="Times New Roman" w:cs="Times New Roman"/>
        </w:rPr>
      </w:pPr>
    </w:p>
    <w:p w:rsidR="00EA4940" w:rsidRDefault="005B2CC1" w:rsidP="00AC721B">
      <w:pPr>
        <w:pStyle w:val="ListParagraph"/>
        <w:numPr>
          <w:ilvl w:val="0"/>
          <w:numId w:val="6"/>
        </w:numPr>
        <w:spacing w:line="240" w:lineRule="auto"/>
        <w:ind w:left="360"/>
        <w:rPr>
          <w:rFonts w:eastAsia="Times New Roman" w:cs="Times New Roman"/>
        </w:rPr>
      </w:pPr>
      <w:r>
        <w:rPr>
          <w:rFonts w:eastAsia="Times New Roman" w:cs="Times New Roman"/>
        </w:rPr>
        <w:t>Core f</w:t>
      </w:r>
      <w:r w:rsidR="00EA4940">
        <w:rPr>
          <w:rFonts w:eastAsia="Times New Roman" w:cs="Times New Roman"/>
        </w:rPr>
        <w:t>acilities accessible to COALS and TAMU researc</w:t>
      </w:r>
      <w:r>
        <w:rPr>
          <w:rFonts w:eastAsia="Times New Roman" w:cs="Times New Roman"/>
        </w:rPr>
        <w:t>hers are needed</w:t>
      </w:r>
      <w:r w:rsidR="00EA4940">
        <w:rPr>
          <w:rFonts w:eastAsia="Times New Roman" w:cs="Times New Roman"/>
        </w:rPr>
        <w:t xml:space="preserve">. This requires planning </w:t>
      </w:r>
      <w:proofErr w:type="gramStart"/>
      <w:r w:rsidR="00EA4940">
        <w:rPr>
          <w:rFonts w:eastAsia="Times New Roman" w:cs="Times New Roman"/>
        </w:rPr>
        <w:t xml:space="preserve">for </w:t>
      </w:r>
      <w:r w:rsidR="00F12F11">
        <w:rPr>
          <w:rFonts w:eastAsia="Times New Roman" w:cs="Times New Roman"/>
        </w:rPr>
        <w:t xml:space="preserve"> the</w:t>
      </w:r>
      <w:proofErr w:type="gramEnd"/>
      <w:r w:rsidR="00F12F11">
        <w:rPr>
          <w:rFonts w:eastAsia="Times New Roman" w:cs="Times New Roman"/>
        </w:rPr>
        <w:t xml:space="preserve"> appropriate Core Facilities and identification </w:t>
      </w:r>
      <w:r w:rsidR="00EA4940">
        <w:rPr>
          <w:rFonts w:eastAsia="Times New Roman" w:cs="Times New Roman"/>
        </w:rPr>
        <w:t xml:space="preserve">of </w:t>
      </w:r>
      <w:r w:rsidR="00F12F11">
        <w:rPr>
          <w:rFonts w:eastAsia="Times New Roman" w:cs="Times New Roman"/>
        </w:rPr>
        <w:t xml:space="preserve">required </w:t>
      </w:r>
      <w:r w:rsidR="00EA4940">
        <w:rPr>
          <w:rFonts w:eastAsia="Times New Roman" w:cs="Times New Roman"/>
        </w:rPr>
        <w:t>research space,</w:t>
      </w:r>
      <w:r w:rsidR="00F12F11">
        <w:rPr>
          <w:rFonts w:eastAsia="Times New Roman" w:cs="Times New Roman"/>
        </w:rPr>
        <w:t xml:space="preserve"> personnel to interface with users</w:t>
      </w:r>
      <w:r w:rsidR="00EA4940">
        <w:rPr>
          <w:rFonts w:eastAsia="Times New Roman" w:cs="Times New Roman"/>
        </w:rPr>
        <w:t xml:space="preserve"> and </w:t>
      </w:r>
      <w:r w:rsidR="00F12F11">
        <w:rPr>
          <w:rFonts w:eastAsia="Times New Roman" w:cs="Times New Roman"/>
        </w:rPr>
        <w:t xml:space="preserve">the </w:t>
      </w:r>
      <w:r w:rsidR="00EA4940">
        <w:rPr>
          <w:rFonts w:eastAsia="Times New Roman" w:cs="Times New Roman"/>
        </w:rPr>
        <w:t>acquisition of instrumentation</w:t>
      </w:r>
      <w:r>
        <w:rPr>
          <w:rFonts w:eastAsia="Times New Roman" w:cs="Times New Roman"/>
        </w:rPr>
        <w:t xml:space="preserve"> for </w:t>
      </w:r>
      <w:r w:rsidR="00F12F11">
        <w:rPr>
          <w:rFonts w:eastAsia="Times New Roman" w:cs="Times New Roman"/>
        </w:rPr>
        <w:t xml:space="preserve">the </w:t>
      </w:r>
      <w:r>
        <w:rPr>
          <w:rFonts w:eastAsia="Times New Roman" w:cs="Times New Roman"/>
        </w:rPr>
        <w:t>core</w:t>
      </w:r>
      <w:r w:rsidR="00F12F11">
        <w:rPr>
          <w:rFonts w:eastAsia="Times New Roman" w:cs="Times New Roman"/>
        </w:rPr>
        <w:t xml:space="preserve"> facilities, as well </w:t>
      </w:r>
      <w:r w:rsidR="00511824">
        <w:rPr>
          <w:rFonts w:eastAsia="Times New Roman" w:cs="Times New Roman"/>
        </w:rPr>
        <w:t>as clinical</w:t>
      </w:r>
      <w:r>
        <w:rPr>
          <w:rFonts w:eastAsia="Times New Roman" w:cs="Times New Roman"/>
        </w:rPr>
        <w:t xml:space="preserve"> lab</w:t>
      </w:r>
      <w:r w:rsidR="00F12F11">
        <w:rPr>
          <w:rFonts w:eastAsia="Times New Roman" w:cs="Times New Roman"/>
        </w:rPr>
        <w:t>oratory</w:t>
      </w:r>
      <w:r>
        <w:rPr>
          <w:rFonts w:eastAsia="Times New Roman" w:cs="Times New Roman"/>
        </w:rPr>
        <w:t xml:space="preserve"> space.</w:t>
      </w:r>
      <w:r w:rsidR="00EA4940">
        <w:rPr>
          <w:rFonts w:eastAsia="Times New Roman" w:cs="Times New Roman"/>
        </w:rPr>
        <w:t xml:space="preserve"> </w:t>
      </w:r>
    </w:p>
    <w:p w:rsidR="00AC721B" w:rsidRDefault="00AC721B" w:rsidP="00AC721B">
      <w:pPr>
        <w:pStyle w:val="ListParagraph"/>
        <w:spacing w:line="240" w:lineRule="auto"/>
        <w:ind w:left="360"/>
        <w:rPr>
          <w:rFonts w:eastAsia="Times New Roman" w:cs="Times New Roman"/>
        </w:rPr>
      </w:pPr>
    </w:p>
    <w:p w:rsidR="00AC721B" w:rsidRDefault="00EA4940" w:rsidP="00AC721B">
      <w:pPr>
        <w:pStyle w:val="ListParagraph"/>
        <w:numPr>
          <w:ilvl w:val="0"/>
          <w:numId w:val="6"/>
        </w:numPr>
        <w:spacing w:line="240" w:lineRule="auto"/>
        <w:ind w:left="360"/>
        <w:rPr>
          <w:rFonts w:eastAsia="Times New Roman" w:cs="Times New Roman"/>
        </w:rPr>
      </w:pPr>
      <w:r>
        <w:rPr>
          <w:rFonts w:eastAsia="Times New Roman" w:cs="Times New Roman"/>
        </w:rPr>
        <w:t xml:space="preserve">Personnel – COALS </w:t>
      </w:r>
      <w:r w:rsidR="005B2CC1">
        <w:rPr>
          <w:rFonts w:eastAsia="Times New Roman" w:cs="Times New Roman"/>
        </w:rPr>
        <w:t>need</w:t>
      </w:r>
      <w:r w:rsidR="002466FD">
        <w:rPr>
          <w:rFonts w:eastAsia="Times New Roman" w:cs="Times New Roman"/>
        </w:rPr>
        <w:t xml:space="preserve">s not only to attract new talent, but </w:t>
      </w:r>
      <w:r w:rsidR="00F12F11">
        <w:rPr>
          <w:rFonts w:eastAsia="Times New Roman" w:cs="Times New Roman"/>
        </w:rPr>
        <w:t xml:space="preserve">a strong effort must be made </w:t>
      </w:r>
      <w:r w:rsidR="002466FD">
        <w:rPr>
          <w:rFonts w:eastAsia="Times New Roman" w:cs="Times New Roman"/>
        </w:rPr>
        <w:t>to</w:t>
      </w:r>
      <w:r w:rsidR="00F12F11">
        <w:rPr>
          <w:rFonts w:eastAsia="Times New Roman" w:cs="Times New Roman"/>
        </w:rPr>
        <w:t xml:space="preserve"> invest in the</w:t>
      </w:r>
      <w:r w:rsidR="002466FD">
        <w:rPr>
          <w:rFonts w:eastAsia="Times New Roman" w:cs="Times New Roman"/>
        </w:rPr>
        <w:t xml:space="preserve"> </w:t>
      </w:r>
      <w:r w:rsidR="005B2CC1">
        <w:rPr>
          <w:rFonts w:eastAsia="Times New Roman" w:cs="Times New Roman"/>
        </w:rPr>
        <w:t>develop</w:t>
      </w:r>
      <w:r w:rsidR="00F12F11">
        <w:rPr>
          <w:rFonts w:eastAsia="Times New Roman" w:cs="Times New Roman"/>
        </w:rPr>
        <w:t>ment</w:t>
      </w:r>
      <w:r w:rsidR="005B2CC1">
        <w:rPr>
          <w:rFonts w:eastAsia="Times New Roman" w:cs="Times New Roman"/>
        </w:rPr>
        <w:t xml:space="preserve"> and empower</w:t>
      </w:r>
      <w:r w:rsidR="00F12F11">
        <w:rPr>
          <w:rFonts w:eastAsia="Times New Roman" w:cs="Times New Roman"/>
        </w:rPr>
        <w:t>ment of</w:t>
      </w:r>
      <w:r w:rsidR="002466FD">
        <w:rPr>
          <w:rFonts w:eastAsia="Times New Roman" w:cs="Times New Roman"/>
        </w:rPr>
        <w:t xml:space="preserve"> existing personnel</w:t>
      </w:r>
      <w:r w:rsidR="00F12F11">
        <w:rPr>
          <w:rFonts w:eastAsia="Times New Roman" w:cs="Times New Roman"/>
        </w:rPr>
        <w:t xml:space="preserve"> through </w:t>
      </w:r>
      <w:r w:rsidR="005B2CC1">
        <w:rPr>
          <w:rFonts w:eastAsia="Times New Roman" w:cs="Times New Roman"/>
        </w:rPr>
        <w:t>seed monies and internally funded proposals to enhance collaboration</w:t>
      </w:r>
      <w:r w:rsidR="00F12F11">
        <w:rPr>
          <w:rFonts w:eastAsia="Times New Roman" w:cs="Times New Roman"/>
        </w:rPr>
        <w:t>s</w:t>
      </w:r>
      <w:r w:rsidR="002466FD">
        <w:rPr>
          <w:rFonts w:eastAsia="Times New Roman" w:cs="Times New Roman"/>
        </w:rPr>
        <w:t xml:space="preserve"> and innovation</w:t>
      </w:r>
      <w:r w:rsidR="00F12F11">
        <w:rPr>
          <w:rFonts w:eastAsia="Times New Roman" w:cs="Times New Roman"/>
        </w:rPr>
        <w:t>s</w:t>
      </w:r>
      <w:r w:rsidR="005B2CC1">
        <w:rPr>
          <w:rFonts w:eastAsia="Times New Roman" w:cs="Times New Roman"/>
        </w:rPr>
        <w:t>.</w:t>
      </w:r>
      <w:r w:rsidR="002466FD">
        <w:rPr>
          <w:rFonts w:eastAsia="Times New Roman" w:cs="Times New Roman"/>
        </w:rPr>
        <w:t xml:space="preserve">  Professional development and mentoring are key components to faculty retention and competitiveness in extramural funding.</w:t>
      </w:r>
    </w:p>
    <w:p w:rsidR="00AC721B" w:rsidRPr="00AC721B" w:rsidRDefault="00AC721B" w:rsidP="00AC721B">
      <w:pPr>
        <w:pStyle w:val="ListParagraph"/>
        <w:spacing w:line="240" w:lineRule="auto"/>
        <w:rPr>
          <w:rFonts w:eastAsia="Times New Roman" w:cs="Times New Roman"/>
        </w:rPr>
      </w:pPr>
    </w:p>
    <w:p w:rsidR="00AC721B" w:rsidRPr="005B2CC1" w:rsidRDefault="00E4202A" w:rsidP="005B2CC1">
      <w:pPr>
        <w:pStyle w:val="ListParagraph"/>
        <w:numPr>
          <w:ilvl w:val="0"/>
          <w:numId w:val="6"/>
        </w:numPr>
        <w:spacing w:line="240" w:lineRule="auto"/>
        <w:ind w:left="360"/>
        <w:rPr>
          <w:rFonts w:eastAsia="Times New Roman" w:cs="Times New Roman"/>
          <w:u w:val="single"/>
        </w:rPr>
      </w:pPr>
      <w:r w:rsidRPr="005B2CC1">
        <w:rPr>
          <w:rFonts w:eastAsia="Times New Roman" w:cs="Times New Roman"/>
        </w:rPr>
        <w:t xml:space="preserve">Support staff – hiring of technicians, extension faculty, post-doctoral fellows, graduate students, </w:t>
      </w:r>
      <w:r w:rsidR="002466FD">
        <w:rPr>
          <w:rFonts w:eastAsia="Times New Roman" w:cs="Times New Roman"/>
        </w:rPr>
        <w:t xml:space="preserve">and </w:t>
      </w:r>
      <w:r w:rsidR="005B2CC1" w:rsidRPr="005B2CC1">
        <w:rPr>
          <w:rFonts w:eastAsia="Times New Roman" w:cs="Times New Roman"/>
        </w:rPr>
        <w:t xml:space="preserve">undergraduate students </w:t>
      </w:r>
      <w:r w:rsidRPr="005B2CC1">
        <w:rPr>
          <w:rFonts w:eastAsia="Times New Roman" w:cs="Times New Roman"/>
        </w:rPr>
        <w:t>is essential for continuing and expanding successful research, teaching, and outreach programs in this area.</w:t>
      </w:r>
      <w:r w:rsidR="005B2CC1" w:rsidRPr="005B2CC1">
        <w:rPr>
          <w:rFonts w:eastAsia="Times New Roman" w:cs="Times New Roman"/>
        </w:rPr>
        <w:t xml:space="preserve"> This should include funding to support </w:t>
      </w:r>
      <w:r w:rsidR="005B2CC1">
        <w:rPr>
          <w:rFonts w:eastAsia="Times New Roman" w:cs="Times New Roman"/>
        </w:rPr>
        <w:t>undergraduate student placement in labs as “work study”</w:t>
      </w:r>
      <w:r w:rsidR="002466FD">
        <w:rPr>
          <w:rFonts w:eastAsia="Times New Roman" w:cs="Times New Roman"/>
        </w:rPr>
        <w:t xml:space="preserve"> to create</w:t>
      </w:r>
      <w:r w:rsidR="005B2CC1">
        <w:rPr>
          <w:rFonts w:eastAsia="Times New Roman" w:cs="Times New Roman"/>
        </w:rPr>
        <w:t xml:space="preserve"> a community of engagement and skill development as a pipeline for graduate school and job placement</w:t>
      </w:r>
      <w:r w:rsidR="002466FD">
        <w:rPr>
          <w:rFonts w:eastAsia="Times New Roman" w:cs="Times New Roman"/>
        </w:rPr>
        <w:t xml:space="preserve"> for underrepresented populations</w:t>
      </w:r>
      <w:r w:rsidR="005B2CC1">
        <w:rPr>
          <w:rFonts w:eastAsia="Times New Roman" w:cs="Times New Roman"/>
        </w:rPr>
        <w:t>.</w:t>
      </w:r>
      <w:r w:rsidR="00F12F11">
        <w:rPr>
          <w:rFonts w:eastAsia="Times New Roman" w:cs="Times New Roman"/>
        </w:rPr>
        <w:t xml:space="preserve">  </w:t>
      </w:r>
    </w:p>
    <w:p w:rsidR="005B2CC1" w:rsidRPr="005B2CC1" w:rsidRDefault="005B2CC1" w:rsidP="005B2CC1">
      <w:pPr>
        <w:pStyle w:val="ListParagraph"/>
        <w:rPr>
          <w:rFonts w:eastAsia="Times New Roman" w:cs="Times New Roman"/>
          <w:u w:val="single"/>
        </w:rPr>
      </w:pPr>
    </w:p>
    <w:p w:rsidR="005B2CC1" w:rsidRDefault="005B2CC1" w:rsidP="005B2CC1">
      <w:pPr>
        <w:pStyle w:val="ListParagraph"/>
        <w:numPr>
          <w:ilvl w:val="0"/>
          <w:numId w:val="6"/>
        </w:numPr>
        <w:spacing w:line="240" w:lineRule="auto"/>
        <w:ind w:left="360"/>
        <w:rPr>
          <w:rFonts w:eastAsia="Times New Roman" w:cs="Times New Roman"/>
        </w:rPr>
      </w:pPr>
      <w:r w:rsidRPr="005B2CC1">
        <w:rPr>
          <w:rFonts w:eastAsia="Times New Roman" w:cs="Times New Roman"/>
        </w:rPr>
        <w:t xml:space="preserve">A systematic process for evaluation </w:t>
      </w:r>
      <w:r w:rsidR="002466FD">
        <w:rPr>
          <w:rFonts w:eastAsia="Times New Roman" w:cs="Times New Roman"/>
        </w:rPr>
        <w:t xml:space="preserve">of </w:t>
      </w:r>
      <w:r w:rsidRPr="005B2CC1">
        <w:rPr>
          <w:rFonts w:eastAsia="Times New Roman" w:cs="Times New Roman"/>
        </w:rPr>
        <w:t>administrative functions</w:t>
      </w:r>
      <w:r w:rsidR="002466FD">
        <w:rPr>
          <w:rFonts w:eastAsia="Times New Roman" w:cs="Times New Roman"/>
        </w:rPr>
        <w:t xml:space="preserve"> is needed</w:t>
      </w:r>
      <w:r w:rsidRPr="005B2CC1">
        <w:rPr>
          <w:rFonts w:eastAsia="Times New Roman" w:cs="Times New Roman"/>
        </w:rPr>
        <w:t xml:space="preserve"> to assist with </w:t>
      </w:r>
      <w:r w:rsidR="0043766A">
        <w:rPr>
          <w:rFonts w:eastAsia="Times New Roman" w:cs="Times New Roman"/>
        </w:rPr>
        <w:t xml:space="preserve">identification of opportunities for </w:t>
      </w:r>
      <w:r w:rsidRPr="005B2CC1">
        <w:rPr>
          <w:rFonts w:eastAsia="Times New Roman" w:cs="Times New Roman"/>
        </w:rPr>
        <w:t>collaboration</w:t>
      </w:r>
      <w:r w:rsidR="0043766A">
        <w:rPr>
          <w:rFonts w:eastAsia="Times New Roman" w:cs="Times New Roman"/>
        </w:rPr>
        <w:t>s</w:t>
      </w:r>
      <w:r w:rsidRPr="005B2CC1">
        <w:rPr>
          <w:rFonts w:eastAsia="Times New Roman" w:cs="Times New Roman"/>
        </w:rPr>
        <w:t xml:space="preserve"> and efficiencies </w:t>
      </w:r>
      <w:r w:rsidR="0043766A">
        <w:rPr>
          <w:rFonts w:eastAsia="Times New Roman" w:cs="Times New Roman"/>
        </w:rPr>
        <w:t xml:space="preserve">in </w:t>
      </w:r>
      <w:r w:rsidRPr="005B2CC1">
        <w:rPr>
          <w:rFonts w:eastAsia="Times New Roman" w:cs="Times New Roman"/>
        </w:rPr>
        <w:t>project development and imple</w:t>
      </w:r>
      <w:r w:rsidR="002466FD">
        <w:rPr>
          <w:rFonts w:eastAsia="Times New Roman" w:cs="Times New Roman"/>
        </w:rPr>
        <w:t>mentation.  G</w:t>
      </w:r>
      <w:r w:rsidRPr="005B2CC1">
        <w:rPr>
          <w:rFonts w:eastAsia="Times New Roman" w:cs="Times New Roman"/>
        </w:rPr>
        <w:t>rant support to develop interdisciplinary teams to work on the complex problem</w:t>
      </w:r>
      <w:r w:rsidR="002466FD">
        <w:rPr>
          <w:rFonts w:eastAsia="Times New Roman" w:cs="Times New Roman"/>
        </w:rPr>
        <w:t xml:space="preserve">s associated with health issues should be </w:t>
      </w:r>
      <w:r w:rsidR="0043766A">
        <w:rPr>
          <w:rFonts w:eastAsia="Times New Roman" w:cs="Times New Roman"/>
        </w:rPr>
        <w:t xml:space="preserve">a priority. </w:t>
      </w:r>
    </w:p>
    <w:p w:rsidR="005B2CC1" w:rsidRPr="005B2CC1" w:rsidRDefault="005B2CC1" w:rsidP="005B2CC1">
      <w:pPr>
        <w:pStyle w:val="ListParagraph"/>
        <w:rPr>
          <w:rFonts w:eastAsia="Times New Roman" w:cs="Times New Roman"/>
        </w:rPr>
      </w:pPr>
    </w:p>
    <w:p w:rsidR="009453AD" w:rsidRPr="00BB3845" w:rsidRDefault="005B2CC1" w:rsidP="000C6BF1">
      <w:pPr>
        <w:pStyle w:val="ListParagraph"/>
        <w:numPr>
          <w:ilvl w:val="0"/>
          <w:numId w:val="6"/>
        </w:numPr>
        <w:spacing w:line="240" w:lineRule="auto"/>
        <w:ind w:left="360"/>
      </w:pPr>
      <w:r>
        <w:rPr>
          <w:rFonts w:eastAsia="Times New Roman" w:cs="Times New Roman"/>
        </w:rPr>
        <w:t xml:space="preserve">Develop a community of scholars in </w:t>
      </w:r>
      <w:r w:rsidR="00511824">
        <w:rPr>
          <w:rFonts w:eastAsia="Times New Roman" w:cs="Times New Roman"/>
        </w:rPr>
        <w:t>the</w:t>
      </w:r>
      <w:r>
        <w:rPr>
          <w:rFonts w:eastAsia="Times New Roman" w:cs="Times New Roman"/>
        </w:rPr>
        <w:t xml:space="preserve"> </w:t>
      </w:r>
      <w:r w:rsidR="0043766A">
        <w:rPr>
          <w:rFonts w:eastAsia="Times New Roman" w:cs="Times New Roman"/>
        </w:rPr>
        <w:t xml:space="preserve">“Improve Our Health” </w:t>
      </w:r>
      <w:r>
        <w:rPr>
          <w:rFonts w:eastAsia="Times New Roman" w:cs="Times New Roman"/>
        </w:rPr>
        <w:t xml:space="preserve">area.  COALS communications </w:t>
      </w:r>
      <w:r w:rsidR="002466FD">
        <w:rPr>
          <w:rFonts w:eastAsia="Times New Roman" w:cs="Times New Roman"/>
        </w:rPr>
        <w:t xml:space="preserve">could </w:t>
      </w:r>
      <w:r>
        <w:rPr>
          <w:rFonts w:eastAsia="Times New Roman" w:cs="Times New Roman"/>
        </w:rPr>
        <w:t xml:space="preserve">develop </w:t>
      </w:r>
      <w:r w:rsidR="00511824">
        <w:rPr>
          <w:rFonts w:eastAsia="Times New Roman" w:cs="Times New Roman"/>
        </w:rPr>
        <w:t>video clips</w:t>
      </w:r>
      <w:r>
        <w:rPr>
          <w:rFonts w:eastAsia="Times New Roman" w:cs="Times New Roman"/>
        </w:rPr>
        <w:t xml:space="preserve"> linked to the grand challenge areas with faculty expertise highlight</w:t>
      </w:r>
      <w:r w:rsidR="002466FD">
        <w:rPr>
          <w:rFonts w:eastAsia="Times New Roman" w:cs="Times New Roman"/>
        </w:rPr>
        <w:t>ed.  Investigators could talk about their research programs, research questions, and how their research fits into these challenges.  Monthly brown bag sessions or seminars could enhance further communication and collaboration.</w:t>
      </w:r>
    </w:p>
    <w:sectPr w:rsidR="009453AD" w:rsidRPr="00BB3845" w:rsidSect="00B25A3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CE" w:rsidRDefault="00C077CE" w:rsidP="005B61ED">
      <w:pPr>
        <w:spacing w:after="0" w:line="240" w:lineRule="auto"/>
      </w:pPr>
      <w:r>
        <w:separator/>
      </w:r>
    </w:p>
  </w:endnote>
  <w:endnote w:type="continuationSeparator" w:id="0">
    <w:p w:rsidR="00C077CE" w:rsidRDefault="00C077CE" w:rsidP="005B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Alan Sams" w:date="2013-05-20T18:22:00Z"/>
  <w:sdt>
    <w:sdtPr>
      <w:id w:val="964465816"/>
      <w:docPartObj>
        <w:docPartGallery w:val="Page Numbers (Bottom of Page)"/>
        <w:docPartUnique/>
      </w:docPartObj>
    </w:sdtPr>
    <w:sdtEndPr>
      <w:rPr>
        <w:noProof/>
      </w:rPr>
    </w:sdtEndPr>
    <w:sdtContent>
      <w:customXmlInsRangeEnd w:id="1"/>
      <w:p w:rsidR="005B61ED" w:rsidRDefault="005B61ED">
        <w:pPr>
          <w:pStyle w:val="Footer"/>
          <w:jc w:val="right"/>
          <w:rPr>
            <w:ins w:id="2" w:author="Alan Sams" w:date="2013-05-20T18:22:00Z"/>
          </w:rPr>
        </w:pPr>
        <w:ins w:id="3" w:author="Alan Sams" w:date="2013-05-20T18:22:00Z">
          <w:r>
            <w:fldChar w:fldCharType="begin"/>
          </w:r>
          <w:r>
            <w:instrText xml:space="preserve"> PAGE   \* MERGEFORMAT </w:instrText>
          </w:r>
          <w:r>
            <w:fldChar w:fldCharType="separate"/>
          </w:r>
        </w:ins>
        <w:r>
          <w:rPr>
            <w:noProof/>
          </w:rPr>
          <w:t>1</w:t>
        </w:r>
        <w:ins w:id="4" w:author="Alan Sams" w:date="2013-05-20T18:22:00Z">
          <w:r>
            <w:rPr>
              <w:noProof/>
            </w:rPr>
            <w:fldChar w:fldCharType="end"/>
          </w:r>
        </w:ins>
      </w:p>
      <w:customXmlInsRangeStart w:id="5" w:author="Alan Sams" w:date="2013-05-20T18:22:00Z"/>
    </w:sdtContent>
  </w:sdt>
  <w:customXmlInsRangeEnd w:id="5"/>
  <w:p w:rsidR="005B61ED" w:rsidRDefault="005B6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CE" w:rsidRDefault="00C077CE" w:rsidP="005B61ED">
      <w:pPr>
        <w:spacing w:after="0" w:line="240" w:lineRule="auto"/>
      </w:pPr>
      <w:r>
        <w:separator/>
      </w:r>
    </w:p>
  </w:footnote>
  <w:footnote w:type="continuationSeparator" w:id="0">
    <w:p w:rsidR="00C077CE" w:rsidRDefault="00C077CE" w:rsidP="005B6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5A3"/>
    <w:multiLevelType w:val="hybridMultilevel"/>
    <w:tmpl w:val="26EA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61874"/>
    <w:multiLevelType w:val="hybridMultilevel"/>
    <w:tmpl w:val="FFC6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37326"/>
    <w:multiLevelType w:val="hybridMultilevel"/>
    <w:tmpl w:val="6DBC2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C1867"/>
    <w:multiLevelType w:val="hybridMultilevel"/>
    <w:tmpl w:val="7B864FA2"/>
    <w:lvl w:ilvl="0" w:tplc="6AA4B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614DCB"/>
    <w:multiLevelType w:val="hybridMultilevel"/>
    <w:tmpl w:val="4F9A2474"/>
    <w:lvl w:ilvl="0" w:tplc="F8E4CCCA">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0BC532E"/>
    <w:multiLevelType w:val="hybridMultilevel"/>
    <w:tmpl w:val="83549160"/>
    <w:lvl w:ilvl="0" w:tplc="82825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BA"/>
    <w:rsid w:val="00024218"/>
    <w:rsid w:val="0005214A"/>
    <w:rsid w:val="00065754"/>
    <w:rsid w:val="00065A2F"/>
    <w:rsid w:val="00093520"/>
    <w:rsid w:val="000C5504"/>
    <w:rsid w:val="000C6BF1"/>
    <w:rsid w:val="000D7046"/>
    <w:rsid w:val="0013224A"/>
    <w:rsid w:val="00161D5E"/>
    <w:rsid w:val="001B3A5E"/>
    <w:rsid w:val="001C0FB3"/>
    <w:rsid w:val="00200B35"/>
    <w:rsid w:val="00244F52"/>
    <w:rsid w:val="002466FD"/>
    <w:rsid w:val="0026478B"/>
    <w:rsid w:val="002D7C6A"/>
    <w:rsid w:val="003060A7"/>
    <w:rsid w:val="003477B7"/>
    <w:rsid w:val="0043766A"/>
    <w:rsid w:val="0046339E"/>
    <w:rsid w:val="004D0F6A"/>
    <w:rsid w:val="00511824"/>
    <w:rsid w:val="00545969"/>
    <w:rsid w:val="005B2CC1"/>
    <w:rsid w:val="005B61ED"/>
    <w:rsid w:val="005D326F"/>
    <w:rsid w:val="006052D7"/>
    <w:rsid w:val="0062342D"/>
    <w:rsid w:val="006A38BD"/>
    <w:rsid w:val="006B00CA"/>
    <w:rsid w:val="0074679C"/>
    <w:rsid w:val="0076069B"/>
    <w:rsid w:val="00783F71"/>
    <w:rsid w:val="007E279C"/>
    <w:rsid w:val="007E4F78"/>
    <w:rsid w:val="007E7731"/>
    <w:rsid w:val="007F1E52"/>
    <w:rsid w:val="00830954"/>
    <w:rsid w:val="00835BE9"/>
    <w:rsid w:val="008A3970"/>
    <w:rsid w:val="009012C1"/>
    <w:rsid w:val="009027F7"/>
    <w:rsid w:val="009240DE"/>
    <w:rsid w:val="009453AD"/>
    <w:rsid w:val="0095194A"/>
    <w:rsid w:val="009B4610"/>
    <w:rsid w:val="009C5419"/>
    <w:rsid w:val="009F2F4D"/>
    <w:rsid w:val="00A16387"/>
    <w:rsid w:val="00A91360"/>
    <w:rsid w:val="00AB63E0"/>
    <w:rsid w:val="00AC16B5"/>
    <w:rsid w:val="00AC721B"/>
    <w:rsid w:val="00B25A3D"/>
    <w:rsid w:val="00BA7FD3"/>
    <w:rsid w:val="00BB3845"/>
    <w:rsid w:val="00BF2666"/>
    <w:rsid w:val="00C077CE"/>
    <w:rsid w:val="00C236BB"/>
    <w:rsid w:val="00C433D7"/>
    <w:rsid w:val="00C80BBA"/>
    <w:rsid w:val="00D03B88"/>
    <w:rsid w:val="00D1267C"/>
    <w:rsid w:val="00D319C1"/>
    <w:rsid w:val="00DB5EA9"/>
    <w:rsid w:val="00E4202A"/>
    <w:rsid w:val="00EA4940"/>
    <w:rsid w:val="00F12F11"/>
    <w:rsid w:val="00F40B2F"/>
    <w:rsid w:val="00F56623"/>
    <w:rsid w:val="00F57A0B"/>
    <w:rsid w:val="00FC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BBA"/>
    <w:rPr>
      <w:rFonts w:ascii="Tahoma" w:hAnsi="Tahoma" w:cs="Tahoma"/>
      <w:sz w:val="16"/>
      <w:szCs w:val="16"/>
    </w:rPr>
  </w:style>
  <w:style w:type="paragraph" w:styleId="ListParagraph">
    <w:name w:val="List Paragraph"/>
    <w:basedOn w:val="Normal"/>
    <w:uiPriority w:val="34"/>
    <w:qFormat/>
    <w:rsid w:val="003060A7"/>
    <w:pPr>
      <w:ind w:left="720"/>
      <w:contextualSpacing/>
    </w:pPr>
  </w:style>
  <w:style w:type="character" w:styleId="Hyperlink">
    <w:name w:val="Hyperlink"/>
    <w:basedOn w:val="DefaultParagraphFont"/>
    <w:uiPriority w:val="99"/>
    <w:unhideWhenUsed/>
    <w:rsid w:val="000C5504"/>
    <w:rPr>
      <w:color w:val="0000FF" w:themeColor="hyperlink"/>
      <w:u w:val="single"/>
    </w:rPr>
  </w:style>
  <w:style w:type="character" w:styleId="Emphasis">
    <w:name w:val="Emphasis"/>
    <w:basedOn w:val="DefaultParagraphFont"/>
    <w:uiPriority w:val="20"/>
    <w:qFormat/>
    <w:rsid w:val="005D326F"/>
    <w:rPr>
      <w:i/>
      <w:iCs/>
    </w:rPr>
  </w:style>
  <w:style w:type="paragraph" w:styleId="Header">
    <w:name w:val="header"/>
    <w:basedOn w:val="Normal"/>
    <w:link w:val="HeaderChar"/>
    <w:uiPriority w:val="99"/>
    <w:unhideWhenUsed/>
    <w:rsid w:val="005B6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ED"/>
  </w:style>
  <w:style w:type="paragraph" w:styleId="Footer">
    <w:name w:val="footer"/>
    <w:basedOn w:val="Normal"/>
    <w:link w:val="FooterChar"/>
    <w:uiPriority w:val="99"/>
    <w:unhideWhenUsed/>
    <w:rsid w:val="005B6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BBA"/>
    <w:rPr>
      <w:rFonts w:ascii="Tahoma" w:hAnsi="Tahoma" w:cs="Tahoma"/>
      <w:sz w:val="16"/>
      <w:szCs w:val="16"/>
    </w:rPr>
  </w:style>
  <w:style w:type="paragraph" w:styleId="ListParagraph">
    <w:name w:val="List Paragraph"/>
    <w:basedOn w:val="Normal"/>
    <w:uiPriority w:val="34"/>
    <w:qFormat/>
    <w:rsid w:val="003060A7"/>
    <w:pPr>
      <w:ind w:left="720"/>
      <w:contextualSpacing/>
    </w:pPr>
  </w:style>
  <w:style w:type="character" w:styleId="Hyperlink">
    <w:name w:val="Hyperlink"/>
    <w:basedOn w:val="DefaultParagraphFont"/>
    <w:uiPriority w:val="99"/>
    <w:unhideWhenUsed/>
    <w:rsid w:val="000C5504"/>
    <w:rPr>
      <w:color w:val="0000FF" w:themeColor="hyperlink"/>
      <w:u w:val="single"/>
    </w:rPr>
  </w:style>
  <w:style w:type="character" w:styleId="Emphasis">
    <w:name w:val="Emphasis"/>
    <w:basedOn w:val="DefaultParagraphFont"/>
    <w:uiPriority w:val="20"/>
    <w:qFormat/>
    <w:rsid w:val="005D326F"/>
    <w:rPr>
      <w:i/>
      <w:iCs/>
    </w:rPr>
  </w:style>
  <w:style w:type="paragraph" w:styleId="Header">
    <w:name w:val="header"/>
    <w:basedOn w:val="Normal"/>
    <w:link w:val="HeaderChar"/>
    <w:uiPriority w:val="99"/>
    <w:unhideWhenUsed/>
    <w:rsid w:val="005B6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ED"/>
  </w:style>
  <w:style w:type="paragraph" w:styleId="Footer">
    <w:name w:val="footer"/>
    <w:basedOn w:val="Normal"/>
    <w:link w:val="FooterChar"/>
    <w:uiPriority w:val="99"/>
    <w:unhideWhenUsed/>
    <w:rsid w:val="005B6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6755">
      <w:bodyDiv w:val="1"/>
      <w:marLeft w:val="0"/>
      <w:marRight w:val="0"/>
      <w:marTop w:val="0"/>
      <w:marBottom w:val="0"/>
      <w:divBdr>
        <w:top w:val="none" w:sz="0" w:space="0" w:color="auto"/>
        <w:left w:val="none" w:sz="0" w:space="0" w:color="auto"/>
        <w:bottom w:val="none" w:sz="0" w:space="0" w:color="auto"/>
        <w:right w:val="none" w:sz="0" w:space="0" w:color="auto"/>
      </w:divBdr>
    </w:div>
    <w:div w:id="771894177">
      <w:bodyDiv w:val="1"/>
      <w:marLeft w:val="0"/>
      <w:marRight w:val="0"/>
      <w:marTop w:val="0"/>
      <w:marBottom w:val="0"/>
      <w:divBdr>
        <w:top w:val="none" w:sz="0" w:space="0" w:color="auto"/>
        <w:left w:val="none" w:sz="0" w:space="0" w:color="auto"/>
        <w:bottom w:val="none" w:sz="0" w:space="0" w:color="auto"/>
        <w:right w:val="none" w:sz="0" w:space="0" w:color="auto"/>
      </w:divBdr>
    </w:div>
    <w:div w:id="1628856193">
      <w:bodyDiv w:val="1"/>
      <w:marLeft w:val="0"/>
      <w:marRight w:val="0"/>
      <w:marTop w:val="0"/>
      <w:marBottom w:val="0"/>
      <w:divBdr>
        <w:top w:val="none" w:sz="0" w:space="0" w:color="auto"/>
        <w:left w:val="none" w:sz="0" w:space="0" w:color="auto"/>
        <w:bottom w:val="none" w:sz="0" w:space="0" w:color="auto"/>
        <w:right w:val="none" w:sz="0" w:space="0" w:color="auto"/>
      </w:divBdr>
      <w:divsChild>
        <w:div w:id="1894853694">
          <w:marLeft w:val="0"/>
          <w:marRight w:val="0"/>
          <w:marTop w:val="0"/>
          <w:marBottom w:val="0"/>
          <w:divBdr>
            <w:top w:val="none" w:sz="0" w:space="0" w:color="auto"/>
            <w:left w:val="none" w:sz="0" w:space="0" w:color="auto"/>
            <w:bottom w:val="none" w:sz="0" w:space="0" w:color="auto"/>
            <w:right w:val="none" w:sz="0" w:space="0" w:color="auto"/>
          </w:divBdr>
          <w:divsChild>
            <w:div w:id="1372343494">
              <w:marLeft w:val="0"/>
              <w:marRight w:val="0"/>
              <w:marTop w:val="0"/>
              <w:marBottom w:val="0"/>
              <w:divBdr>
                <w:top w:val="none" w:sz="0" w:space="0" w:color="auto"/>
                <w:left w:val="none" w:sz="0" w:space="0" w:color="auto"/>
                <w:bottom w:val="none" w:sz="0" w:space="0" w:color="auto"/>
                <w:right w:val="none" w:sz="0" w:space="0" w:color="auto"/>
              </w:divBdr>
              <w:divsChild>
                <w:div w:id="1401438628">
                  <w:marLeft w:val="0"/>
                  <w:marRight w:val="0"/>
                  <w:marTop w:val="0"/>
                  <w:marBottom w:val="0"/>
                  <w:divBdr>
                    <w:top w:val="none" w:sz="0" w:space="0" w:color="auto"/>
                    <w:left w:val="none" w:sz="0" w:space="0" w:color="auto"/>
                    <w:bottom w:val="none" w:sz="0" w:space="0" w:color="auto"/>
                    <w:right w:val="none" w:sz="0" w:space="0" w:color="auto"/>
                  </w:divBdr>
                  <w:divsChild>
                    <w:div w:id="2065564900">
                      <w:marLeft w:val="0"/>
                      <w:marRight w:val="0"/>
                      <w:marTop w:val="0"/>
                      <w:marBottom w:val="0"/>
                      <w:divBdr>
                        <w:top w:val="none" w:sz="0" w:space="0" w:color="auto"/>
                        <w:left w:val="none" w:sz="0" w:space="0" w:color="auto"/>
                        <w:bottom w:val="none" w:sz="0" w:space="0" w:color="auto"/>
                        <w:right w:val="none" w:sz="0" w:space="0" w:color="auto"/>
                      </w:divBdr>
                      <w:divsChild>
                        <w:div w:id="1824468393">
                          <w:marLeft w:val="0"/>
                          <w:marRight w:val="0"/>
                          <w:marTop w:val="0"/>
                          <w:marBottom w:val="0"/>
                          <w:divBdr>
                            <w:top w:val="none" w:sz="0" w:space="0" w:color="auto"/>
                            <w:left w:val="none" w:sz="0" w:space="0" w:color="auto"/>
                            <w:bottom w:val="none" w:sz="0" w:space="0" w:color="auto"/>
                            <w:right w:val="none" w:sz="0" w:space="0" w:color="auto"/>
                          </w:divBdr>
                        </w:div>
                      </w:divsChild>
                    </w:div>
                    <w:div w:id="8872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mmonfund.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D483-EB2A-4CA4-BA44-DFB0B32E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fbazer</dc:creator>
  <cp:lastModifiedBy>Alan Sams</cp:lastModifiedBy>
  <cp:revision>2</cp:revision>
  <cp:lastPrinted>2013-05-20T13:39:00Z</cp:lastPrinted>
  <dcterms:created xsi:type="dcterms:W3CDTF">2013-05-20T23:22:00Z</dcterms:created>
  <dcterms:modified xsi:type="dcterms:W3CDTF">2013-05-20T23:22:00Z</dcterms:modified>
</cp:coreProperties>
</file>